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949"/>
        <w:gridCol w:w="4679"/>
      </w:tblGrid>
      <w:tr w:rsidR="00841F41" w:rsidRPr="00841F41" w14:paraId="2BA2F4BB" w14:textId="19FBAFF7" w:rsidTr="00E94644">
        <w:tc>
          <w:tcPr>
            <w:tcW w:w="0" w:type="auto"/>
          </w:tcPr>
          <w:p w14:paraId="22124957" w14:textId="373F9F4E" w:rsidR="00841F41" w:rsidRDefault="00841F41" w:rsidP="009D0C00">
            <w:pPr>
              <w:spacing w:after="0" w:line="240" w:lineRule="auto"/>
              <w:rPr>
                <w:rFonts w:ascii="Verdana" w:hAnsi="Verdana"/>
                <w:b/>
                <w:sz w:val="20"/>
                <w:szCs w:val="20"/>
              </w:rPr>
            </w:pPr>
          </w:p>
          <w:p w14:paraId="16328848" w14:textId="518E2C3E" w:rsidR="009D0C00" w:rsidRPr="00841F41" w:rsidRDefault="009D0C00" w:rsidP="00841F41">
            <w:pPr>
              <w:rPr>
                <w:rFonts w:ascii="Verdana" w:hAnsi="Verdana"/>
                <w:b/>
                <w:sz w:val="20"/>
                <w:szCs w:val="20"/>
              </w:rPr>
            </w:pPr>
            <w:r w:rsidRPr="00841F41">
              <w:rPr>
                <w:noProof/>
                <w:lang w:eastAsia="lv-LV"/>
              </w:rPr>
              <w:drawing>
                <wp:inline distT="0" distB="0" distL="0" distR="0" wp14:anchorId="56441A11" wp14:editId="0DA8EC53">
                  <wp:extent cx="1418562" cy="565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1461684" cy="582984"/>
                          </a:xfrm>
                          <a:prstGeom prst="rect">
                            <a:avLst/>
                          </a:prstGeom>
                        </pic:spPr>
                      </pic:pic>
                    </a:graphicData>
                  </a:graphic>
                </wp:inline>
              </w:drawing>
            </w:r>
          </w:p>
        </w:tc>
        <w:tc>
          <w:tcPr>
            <w:tcW w:w="0" w:type="auto"/>
          </w:tcPr>
          <w:p w14:paraId="679A5658" w14:textId="77777777" w:rsidR="00841F41" w:rsidRPr="00841F41" w:rsidRDefault="00841F41" w:rsidP="009513CF">
            <w:pPr>
              <w:jc w:val="right"/>
              <w:rPr>
                <w:noProof/>
                <w:lang w:eastAsia="lv-LV"/>
              </w:rPr>
            </w:pPr>
          </w:p>
        </w:tc>
      </w:tr>
      <w:tr w:rsidR="00841F41" w:rsidRPr="00841F41" w14:paraId="0F4E5428" w14:textId="4B6DEAEA" w:rsidTr="00E94644">
        <w:tc>
          <w:tcPr>
            <w:tcW w:w="0" w:type="auto"/>
          </w:tcPr>
          <w:p w14:paraId="16672DA2" w14:textId="77777777" w:rsidR="00841F41" w:rsidRPr="00841F41" w:rsidRDefault="00841F41" w:rsidP="00841F41">
            <w:pPr>
              <w:jc w:val="center"/>
              <w:rPr>
                <w:rFonts w:ascii="Verdana" w:hAnsi="Verdana"/>
                <w:b/>
                <w:sz w:val="20"/>
                <w:szCs w:val="20"/>
              </w:rPr>
            </w:pPr>
            <w:r w:rsidRPr="00841F41">
              <w:rPr>
                <w:rFonts w:ascii="Verdana" w:hAnsi="Verdana"/>
                <w:b/>
                <w:sz w:val="20"/>
                <w:szCs w:val="20"/>
              </w:rPr>
              <w:t>Domēna vārdu lietošanas noteikumi augstākā līmeņa domēnā .lv</w:t>
            </w:r>
          </w:p>
        </w:tc>
        <w:tc>
          <w:tcPr>
            <w:tcW w:w="0" w:type="auto"/>
          </w:tcPr>
          <w:p w14:paraId="52D9F071" w14:textId="15A8C574" w:rsidR="00841F41" w:rsidRPr="00841F41" w:rsidRDefault="00841F41" w:rsidP="00841F41">
            <w:pPr>
              <w:jc w:val="center"/>
              <w:rPr>
                <w:rFonts w:ascii="Verdana" w:hAnsi="Verdana"/>
                <w:b/>
                <w:sz w:val="20"/>
                <w:szCs w:val="20"/>
              </w:rPr>
            </w:pPr>
            <w:r w:rsidRPr="000C1CBA">
              <w:rPr>
                <w:rFonts w:ascii="Verdana" w:hAnsi="Verdana"/>
                <w:b/>
                <w:sz w:val="20"/>
                <w:szCs w:val="20"/>
                <w:lang w:val="en-GB"/>
              </w:rPr>
              <w:t>Policy for acquisition of the right to use domain names under the top</w:t>
            </w:r>
            <w:ins w:id="0" w:author="Iveta Skujiņa" w:date="2023-06-05T15:19:00Z">
              <w:r w:rsidR="00376A87">
                <w:rPr>
                  <w:rFonts w:ascii="Verdana" w:hAnsi="Verdana"/>
                  <w:b/>
                  <w:sz w:val="20"/>
                  <w:szCs w:val="20"/>
                  <w:lang w:val="en-GB"/>
                </w:rPr>
                <w:t>-</w:t>
              </w:r>
            </w:ins>
            <w:r w:rsidRPr="000C1CBA">
              <w:rPr>
                <w:rFonts w:ascii="Verdana" w:hAnsi="Verdana"/>
                <w:b/>
                <w:sz w:val="20"/>
                <w:szCs w:val="20"/>
                <w:lang w:val="en-GB"/>
              </w:rPr>
              <w:t>level domain .lv</w:t>
            </w:r>
          </w:p>
        </w:tc>
      </w:tr>
      <w:tr w:rsidR="00841F41" w:rsidRPr="00841F41" w14:paraId="3A8B8AA0" w14:textId="0DEA0C4D" w:rsidTr="00E94644">
        <w:tc>
          <w:tcPr>
            <w:tcW w:w="0" w:type="auto"/>
          </w:tcPr>
          <w:p w14:paraId="4AFF2DC4" w14:textId="77777777" w:rsidR="00841F41" w:rsidRPr="00841F41" w:rsidRDefault="00841F41" w:rsidP="00841F41">
            <w:pPr>
              <w:rPr>
                <w:rFonts w:ascii="Verdana" w:hAnsi="Verdana"/>
                <w:sz w:val="16"/>
                <w:szCs w:val="16"/>
              </w:rPr>
            </w:pPr>
          </w:p>
        </w:tc>
        <w:tc>
          <w:tcPr>
            <w:tcW w:w="0" w:type="auto"/>
          </w:tcPr>
          <w:p w14:paraId="66E69301" w14:textId="12CA8638" w:rsidR="00841F41" w:rsidRPr="00841F41" w:rsidRDefault="00841F41" w:rsidP="00841F41">
            <w:pPr>
              <w:rPr>
                <w:rFonts w:ascii="Verdana" w:hAnsi="Verdana"/>
                <w:sz w:val="16"/>
                <w:szCs w:val="16"/>
              </w:rPr>
            </w:pPr>
          </w:p>
        </w:tc>
      </w:tr>
      <w:tr w:rsidR="00841F41" w:rsidRPr="00841F41" w14:paraId="60366355" w14:textId="36A26D92" w:rsidTr="00E94644">
        <w:tc>
          <w:tcPr>
            <w:tcW w:w="0" w:type="auto"/>
          </w:tcPr>
          <w:p w14:paraId="1651EE79"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Rīgā, 2009. gada 1. jūlijs</w:t>
            </w:r>
          </w:p>
        </w:tc>
        <w:tc>
          <w:tcPr>
            <w:tcW w:w="0" w:type="auto"/>
          </w:tcPr>
          <w:p w14:paraId="10525C93" w14:textId="5465DF1F"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Riga, 1 July 2009</w:t>
            </w:r>
          </w:p>
        </w:tc>
      </w:tr>
      <w:tr w:rsidR="00841F41" w:rsidRPr="00841F41" w14:paraId="52B5AD26" w14:textId="42B62169" w:rsidTr="00E94644">
        <w:tc>
          <w:tcPr>
            <w:tcW w:w="0" w:type="auto"/>
          </w:tcPr>
          <w:p w14:paraId="218DA9BE" w14:textId="71B38D70" w:rsidR="00841F41" w:rsidRPr="00841F41" w:rsidRDefault="00841F41" w:rsidP="00841F41">
            <w:pPr>
              <w:spacing w:after="0"/>
              <w:jc w:val="both"/>
              <w:rPr>
                <w:rFonts w:ascii="Verdana" w:hAnsi="Verdana"/>
                <w:sz w:val="16"/>
                <w:szCs w:val="16"/>
              </w:rPr>
            </w:pPr>
            <w:r w:rsidRPr="00841F41">
              <w:rPr>
                <w:rFonts w:ascii="Verdana" w:hAnsi="Verdana"/>
                <w:sz w:val="16"/>
                <w:szCs w:val="16"/>
              </w:rPr>
              <w:t>Grozījumi: 2011.gada 1.janvāris, 2012.gada 1.jūlijs, 2014.gada 1.janvāris, 2015.gada 24.novembris, 2018.gada 8.maijs (stājas spēkā 2018.gada 25.maijā), 2019.gada 17.maijs (stājas spēkā 2019.gada 22.maijā)</w:t>
            </w:r>
            <w:ins w:id="1" w:author="Iveta Skujiņa" w:date="2023-06-05T15:13:00Z">
              <w:r w:rsidR="003306D6">
                <w:rPr>
                  <w:rFonts w:ascii="Verdana" w:hAnsi="Verdana"/>
                  <w:sz w:val="16"/>
                  <w:szCs w:val="16"/>
                </w:rPr>
                <w:t xml:space="preserve">, </w:t>
              </w:r>
              <w:r w:rsidR="003306D6" w:rsidRPr="004F74BE">
                <w:rPr>
                  <w:rFonts w:ascii="Verdana" w:hAnsi="Verdana"/>
                  <w:color w:val="FF0000"/>
                  <w:sz w:val="16"/>
                  <w:szCs w:val="16"/>
                </w:rPr>
                <w:t xml:space="preserve">2023.gada </w:t>
              </w:r>
            </w:ins>
            <w:ins w:id="2" w:author="Iveta Skujiņa" w:date="2023-07-04T16:56:00Z">
              <w:r w:rsidR="00076E90">
                <w:rPr>
                  <w:rFonts w:ascii="Verdana" w:hAnsi="Verdana"/>
                  <w:color w:val="FF0000"/>
                  <w:sz w:val="16"/>
                  <w:szCs w:val="16"/>
                </w:rPr>
                <w:t>1</w:t>
              </w:r>
            </w:ins>
            <w:ins w:id="3" w:author="Iveta Skujiņa" w:date="2023-06-05T15:13:00Z">
              <w:r w:rsidR="003306D6" w:rsidRPr="004F74BE">
                <w:rPr>
                  <w:rFonts w:ascii="Verdana" w:hAnsi="Verdana"/>
                  <w:color w:val="FF0000"/>
                  <w:sz w:val="16"/>
                  <w:szCs w:val="16"/>
                </w:rPr>
                <w:t>.</w:t>
              </w:r>
            </w:ins>
            <w:ins w:id="4" w:author="Iveta Skujiņa" w:date="2023-07-04T16:56:00Z">
              <w:r w:rsidR="00076E90">
                <w:rPr>
                  <w:rFonts w:ascii="Verdana" w:hAnsi="Verdana"/>
                  <w:color w:val="FF0000"/>
                  <w:sz w:val="16"/>
                  <w:szCs w:val="16"/>
                </w:rPr>
                <w:t>septembris</w:t>
              </w:r>
            </w:ins>
            <w:r w:rsidRPr="004F74BE">
              <w:rPr>
                <w:rFonts w:ascii="Verdana" w:hAnsi="Verdana"/>
                <w:color w:val="FF0000"/>
                <w:sz w:val="16"/>
                <w:szCs w:val="16"/>
              </w:rPr>
              <w:t xml:space="preserve"> </w:t>
            </w:r>
          </w:p>
        </w:tc>
        <w:tc>
          <w:tcPr>
            <w:tcW w:w="0" w:type="auto"/>
          </w:tcPr>
          <w:p w14:paraId="602C80D9" w14:textId="50C36C82"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Amended on: 1 January 2011, 1 July 2012, 1 January 2014, 24 November 2015, 8 May 2018 (enters into force on 25 May 2018), 17 May 2019 (enters into force on 22 May 2019)</w:t>
            </w:r>
            <w:ins w:id="5" w:author="Iveta Skujiņa" w:date="2023-06-05T15:13:00Z">
              <w:r w:rsidR="003306D6" w:rsidRPr="004F74BE">
                <w:rPr>
                  <w:rFonts w:ascii="Verdana" w:hAnsi="Verdana"/>
                  <w:color w:val="FF0000"/>
                  <w:sz w:val="16"/>
                  <w:szCs w:val="16"/>
                  <w:lang w:val="en-GB"/>
                </w:rPr>
                <w:t xml:space="preserve">, </w:t>
              </w:r>
            </w:ins>
            <w:ins w:id="6" w:author="Iveta Skujiņa" w:date="2023-07-04T16:56:00Z">
              <w:r w:rsidR="00076E90">
                <w:rPr>
                  <w:rFonts w:ascii="Verdana" w:hAnsi="Verdana"/>
                  <w:color w:val="FF0000"/>
                  <w:sz w:val="16"/>
                  <w:szCs w:val="16"/>
                  <w:lang w:val="en-GB"/>
                </w:rPr>
                <w:t>1 September</w:t>
              </w:r>
            </w:ins>
            <w:ins w:id="7" w:author="Iveta Skujiņa" w:date="2023-06-05T15:14:00Z">
              <w:r w:rsidR="003306D6" w:rsidRPr="004F74BE">
                <w:rPr>
                  <w:rFonts w:ascii="Verdana" w:hAnsi="Verdana"/>
                  <w:color w:val="FF0000"/>
                  <w:sz w:val="16"/>
                  <w:szCs w:val="16"/>
                  <w:lang w:val="en-GB"/>
                </w:rPr>
                <w:t xml:space="preserve"> 2023</w:t>
              </w:r>
            </w:ins>
          </w:p>
        </w:tc>
      </w:tr>
      <w:tr w:rsidR="00841F41" w:rsidRPr="00841F41" w14:paraId="54CDEC07" w14:textId="2657FE84" w:rsidTr="00E94644">
        <w:tc>
          <w:tcPr>
            <w:tcW w:w="0" w:type="auto"/>
          </w:tcPr>
          <w:p w14:paraId="1EC05D74" w14:textId="77777777" w:rsidR="00841F41" w:rsidRPr="00841F41" w:rsidRDefault="00841F41" w:rsidP="00841F41">
            <w:pPr>
              <w:spacing w:after="0"/>
              <w:jc w:val="both"/>
              <w:rPr>
                <w:rFonts w:ascii="Verdana" w:hAnsi="Verdana"/>
                <w:sz w:val="16"/>
                <w:szCs w:val="16"/>
              </w:rPr>
            </w:pPr>
          </w:p>
        </w:tc>
        <w:tc>
          <w:tcPr>
            <w:tcW w:w="0" w:type="auto"/>
          </w:tcPr>
          <w:p w14:paraId="18CBE732" w14:textId="77777777" w:rsidR="00841F41" w:rsidRPr="00841F41" w:rsidRDefault="00841F41" w:rsidP="00841F41">
            <w:pPr>
              <w:spacing w:after="0"/>
              <w:jc w:val="both"/>
              <w:rPr>
                <w:rFonts w:ascii="Verdana" w:hAnsi="Verdana"/>
                <w:sz w:val="16"/>
                <w:szCs w:val="16"/>
              </w:rPr>
            </w:pPr>
          </w:p>
        </w:tc>
      </w:tr>
      <w:tr w:rsidR="00841F41" w:rsidRPr="00841F41" w14:paraId="31F1075C" w14:textId="61712973" w:rsidTr="00E94644">
        <w:tc>
          <w:tcPr>
            <w:tcW w:w="0" w:type="auto"/>
          </w:tcPr>
          <w:p w14:paraId="7AE4ADEB" w14:textId="77777777" w:rsidR="00841F41" w:rsidRPr="00841F41" w:rsidRDefault="00841F41" w:rsidP="00841F41">
            <w:pPr>
              <w:spacing w:before="120" w:after="120"/>
              <w:jc w:val="both"/>
              <w:rPr>
                <w:rFonts w:ascii="Verdana" w:hAnsi="Verdana"/>
                <w:b/>
                <w:color w:val="2C7DB2"/>
                <w:sz w:val="16"/>
                <w:szCs w:val="16"/>
              </w:rPr>
            </w:pPr>
            <w:r w:rsidRPr="00841F41">
              <w:rPr>
                <w:rFonts w:ascii="Verdana" w:hAnsi="Verdana"/>
                <w:b/>
                <w:color w:val="2C7DB2"/>
                <w:sz w:val="16"/>
                <w:szCs w:val="16"/>
              </w:rPr>
              <w:t>1. Lietotie termini</w:t>
            </w:r>
          </w:p>
        </w:tc>
        <w:tc>
          <w:tcPr>
            <w:tcW w:w="0" w:type="auto"/>
          </w:tcPr>
          <w:p w14:paraId="4D501B22" w14:textId="64BF6749" w:rsidR="00841F41" w:rsidRPr="00841F41" w:rsidRDefault="00841F41" w:rsidP="00841F41">
            <w:pPr>
              <w:spacing w:before="120" w:after="120"/>
              <w:jc w:val="both"/>
              <w:rPr>
                <w:rFonts w:ascii="Verdana" w:hAnsi="Verdana"/>
                <w:b/>
                <w:color w:val="2C7DB2"/>
                <w:sz w:val="16"/>
                <w:szCs w:val="16"/>
              </w:rPr>
            </w:pPr>
            <w:r w:rsidRPr="000C1CBA">
              <w:rPr>
                <w:rFonts w:ascii="Verdana" w:hAnsi="Verdana"/>
                <w:b/>
                <w:color w:val="2C7DB2"/>
                <w:sz w:val="16"/>
                <w:szCs w:val="16"/>
                <w:lang w:val="en-GB"/>
              </w:rPr>
              <w:t>1. Definitions</w:t>
            </w:r>
          </w:p>
        </w:tc>
      </w:tr>
      <w:tr w:rsidR="00841F41" w:rsidRPr="00841F41" w14:paraId="462F36BD" w14:textId="152DD8F2" w:rsidTr="00E94644">
        <w:tc>
          <w:tcPr>
            <w:tcW w:w="0" w:type="auto"/>
          </w:tcPr>
          <w:p w14:paraId="06B418FC"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 xml:space="preserve">1.1. </w:t>
            </w:r>
            <w:r w:rsidRPr="00841F41">
              <w:rPr>
                <w:rFonts w:ascii="Verdana" w:hAnsi="Verdana"/>
                <w:b/>
                <w:sz w:val="16"/>
                <w:szCs w:val="16"/>
              </w:rPr>
              <w:t>Administratīvā kontaktpersona</w:t>
            </w:r>
            <w:r w:rsidRPr="00841F41">
              <w:rPr>
                <w:rFonts w:ascii="Verdana" w:hAnsi="Verdana"/>
                <w:sz w:val="16"/>
                <w:szCs w:val="16"/>
              </w:rPr>
              <w:t xml:space="preserve"> – fiziska persona, kuru domēna vārda lietotājs norādījis kā personu, kas veic ar domēna vārda lietošanu saistītās administratīvās funkcijas. </w:t>
            </w:r>
          </w:p>
        </w:tc>
        <w:tc>
          <w:tcPr>
            <w:tcW w:w="0" w:type="auto"/>
          </w:tcPr>
          <w:p w14:paraId="1AE87D7B" w14:textId="1DEA54FB"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 xml:space="preserve">1.1. </w:t>
            </w:r>
            <w:r w:rsidRPr="000C1CBA">
              <w:rPr>
                <w:rFonts w:ascii="Verdana" w:hAnsi="Verdana"/>
                <w:b/>
                <w:sz w:val="16"/>
                <w:szCs w:val="16"/>
                <w:lang w:val="en-GB"/>
              </w:rPr>
              <w:t xml:space="preserve">Administrative contact – </w:t>
            </w:r>
            <w:r w:rsidRPr="000C1CBA">
              <w:rPr>
                <w:rFonts w:ascii="Verdana" w:hAnsi="Verdana"/>
                <w:sz w:val="16"/>
                <w:szCs w:val="16"/>
                <w:lang w:val="en-GB"/>
              </w:rPr>
              <w:t>a natural person appointed by the domain name holder to perform administrative functions related to the domain name usage.</w:t>
            </w:r>
          </w:p>
        </w:tc>
      </w:tr>
      <w:tr w:rsidR="00841F41" w:rsidRPr="00841F41" w14:paraId="58668152" w14:textId="642288AF" w:rsidTr="00E94644">
        <w:tc>
          <w:tcPr>
            <w:tcW w:w="0" w:type="auto"/>
          </w:tcPr>
          <w:p w14:paraId="1C53DD89"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 xml:space="preserve">1.2. </w:t>
            </w:r>
            <w:r w:rsidRPr="00841F41">
              <w:rPr>
                <w:rFonts w:ascii="Verdana" w:hAnsi="Verdana"/>
                <w:b/>
                <w:sz w:val="16"/>
                <w:szCs w:val="16"/>
              </w:rPr>
              <w:t>Domēna vārda dzēšana</w:t>
            </w:r>
            <w:r w:rsidRPr="00841F41">
              <w:rPr>
                <w:rFonts w:ascii="Verdana" w:hAnsi="Verdana"/>
                <w:sz w:val="16"/>
                <w:szCs w:val="16"/>
              </w:rPr>
              <w:t xml:space="preserve"> – līguma par domēna vārda lietošanas tiesībām izbeigšana un domēna vārda dzēšana Reģistrā.</w:t>
            </w:r>
          </w:p>
        </w:tc>
        <w:tc>
          <w:tcPr>
            <w:tcW w:w="0" w:type="auto"/>
          </w:tcPr>
          <w:p w14:paraId="1BE299D6" w14:textId="7D0B2914" w:rsidR="00841F41" w:rsidRPr="00841F41" w:rsidRDefault="003A4DFA" w:rsidP="00841F41">
            <w:pPr>
              <w:spacing w:after="0"/>
              <w:jc w:val="both"/>
              <w:rPr>
                <w:rFonts w:ascii="Verdana" w:hAnsi="Verdana"/>
                <w:sz w:val="16"/>
                <w:szCs w:val="16"/>
              </w:rPr>
            </w:pPr>
            <w:r w:rsidRPr="000C1CBA">
              <w:rPr>
                <w:rFonts w:ascii="Verdana" w:hAnsi="Verdana"/>
                <w:sz w:val="16"/>
                <w:szCs w:val="16"/>
                <w:lang w:val="en-GB"/>
              </w:rPr>
              <w:t>1.</w:t>
            </w:r>
            <w:r w:rsidRPr="000110C8">
              <w:rPr>
                <w:rFonts w:ascii="Verdana" w:hAnsi="Verdana"/>
                <w:strike/>
                <w:sz w:val="16"/>
                <w:szCs w:val="16"/>
                <w:lang w:val="en-GB"/>
              </w:rPr>
              <w:t>3</w:t>
            </w:r>
            <w:ins w:id="8" w:author="Iveta Skujiņa" w:date="2023-05-26T11:16:00Z">
              <w:r w:rsidR="00900602" w:rsidRPr="004F74BE">
                <w:rPr>
                  <w:rFonts w:ascii="Verdana" w:hAnsi="Verdana"/>
                  <w:color w:val="FF0000"/>
                  <w:sz w:val="16"/>
                  <w:szCs w:val="16"/>
                  <w:lang w:val="en-GB"/>
                </w:rPr>
                <w:t>2</w:t>
              </w:r>
            </w:ins>
            <w:r w:rsidRPr="000C1CBA">
              <w:rPr>
                <w:rFonts w:ascii="Verdana" w:hAnsi="Verdana"/>
                <w:sz w:val="16"/>
                <w:szCs w:val="16"/>
                <w:lang w:val="en-GB"/>
              </w:rPr>
              <w:t xml:space="preserve">. </w:t>
            </w:r>
            <w:r w:rsidRPr="000C1CBA">
              <w:rPr>
                <w:rFonts w:ascii="Verdana" w:hAnsi="Verdana"/>
                <w:b/>
                <w:sz w:val="16"/>
                <w:szCs w:val="16"/>
                <w:lang w:val="en-GB"/>
              </w:rPr>
              <w:t>Cancellation of the domain name</w:t>
            </w:r>
            <w:r w:rsidRPr="000C1CBA">
              <w:rPr>
                <w:rFonts w:ascii="Verdana" w:hAnsi="Verdana"/>
                <w:sz w:val="16"/>
                <w:szCs w:val="16"/>
                <w:lang w:val="en-GB"/>
              </w:rPr>
              <w:t xml:space="preserve"> – the end of the agreement for the right to use the domain name and the consequent deletion of the domain name from the Registry data base.</w:t>
            </w:r>
          </w:p>
        </w:tc>
      </w:tr>
      <w:tr w:rsidR="00841F41" w:rsidRPr="00841F41" w14:paraId="073BC39B" w14:textId="5F346EAC" w:rsidTr="00E94644">
        <w:tc>
          <w:tcPr>
            <w:tcW w:w="0" w:type="auto"/>
          </w:tcPr>
          <w:p w14:paraId="6F7C1B9A"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 xml:space="preserve">1.3. </w:t>
            </w:r>
            <w:r w:rsidRPr="00841F41">
              <w:rPr>
                <w:rFonts w:ascii="Verdana" w:hAnsi="Verdana"/>
                <w:b/>
                <w:sz w:val="16"/>
                <w:szCs w:val="16"/>
              </w:rPr>
              <w:t>Domēna vārda lietošanas tiesības</w:t>
            </w:r>
            <w:r w:rsidRPr="00841F41">
              <w:rPr>
                <w:rFonts w:ascii="Verdana" w:hAnsi="Verdana"/>
                <w:sz w:val="16"/>
                <w:szCs w:val="16"/>
              </w:rPr>
              <w:t xml:space="preserve"> – saskaņā ar līgumu iegūtas tiesības izmantot domēna vārdu.</w:t>
            </w:r>
          </w:p>
        </w:tc>
        <w:tc>
          <w:tcPr>
            <w:tcW w:w="0" w:type="auto"/>
          </w:tcPr>
          <w:p w14:paraId="7986A4B5" w14:textId="52B662AF" w:rsidR="00841F41" w:rsidRPr="00841F41" w:rsidRDefault="003A4DFA" w:rsidP="00841F41">
            <w:pPr>
              <w:spacing w:after="0"/>
              <w:jc w:val="both"/>
              <w:rPr>
                <w:rFonts w:ascii="Verdana" w:hAnsi="Verdana"/>
                <w:sz w:val="16"/>
                <w:szCs w:val="16"/>
              </w:rPr>
            </w:pPr>
            <w:r w:rsidRPr="000C1CBA">
              <w:rPr>
                <w:rFonts w:ascii="Verdana" w:hAnsi="Verdana"/>
                <w:sz w:val="16"/>
                <w:szCs w:val="16"/>
                <w:lang w:val="en-GB"/>
              </w:rPr>
              <w:t>1.</w:t>
            </w:r>
            <w:r w:rsidRPr="000110C8">
              <w:rPr>
                <w:rFonts w:ascii="Verdana" w:hAnsi="Verdana"/>
                <w:strike/>
                <w:sz w:val="16"/>
                <w:szCs w:val="16"/>
                <w:lang w:val="en-GB"/>
              </w:rPr>
              <w:t>21</w:t>
            </w:r>
            <w:ins w:id="9" w:author="Iveta Skujiņa" w:date="2023-05-26T11:16:00Z">
              <w:r w:rsidR="00900602" w:rsidRPr="004F74BE">
                <w:rPr>
                  <w:rFonts w:ascii="Verdana" w:hAnsi="Verdana"/>
                  <w:color w:val="FF0000"/>
                  <w:sz w:val="16"/>
                  <w:szCs w:val="16"/>
                  <w:lang w:val="en-GB"/>
                </w:rPr>
                <w:t>3</w:t>
              </w:r>
            </w:ins>
            <w:r w:rsidRPr="000C1CBA">
              <w:rPr>
                <w:rFonts w:ascii="Verdana" w:hAnsi="Verdana"/>
                <w:sz w:val="16"/>
                <w:szCs w:val="16"/>
                <w:lang w:val="en-GB"/>
              </w:rPr>
              <w:t xml:space="preserve">. </w:t>
            </w:r>
            <w:r w:rsidRPr="000C1CBA">
              <w:rPr>
                <w:rFonts w:ascii="Verdana" w:hAnsi="Verdana"/>
                <w:b/>
                <w:sz w:val="16"/>
                <w:szCs w:val="16"/>
                <w:lang w:val="en-GB"/>
              </w:rPr>
              <w:t>Right to use the domain name</w:t>
            </w:r>
            <w:r w:rsidRPr="000C1CBA">
              <w:rPr>
                <w:rFonts w:ascii="Verdana" w:hAnsi="Verdana"/>
                <w:sz w:val="16"/>
                <w:szCs w:val="16"/>
                <w:lang w:val="en-GB"/>
              </w:rPr>
              <w:t xml:space="preserve"> – the right to use the domain name acquired according to the agreement.</w:t>
            </w:r>
          </w:p>
        </w:tc>
      </w:tr>
      <w:tr w:rsidR="00841F41" w:rsidRPr="00841F41" w14:paraId="18208F7C" w14:textId="3D69A6FE" w:rsidTr="002804B8">
        <w:tc>
          <w:tcPr>
            <w:tcW w:w="0" w:type="auto"/>
            <w:shd w:val="clear" w:color="auto" w:fill="auto"/>
          </w:tcPr>
          <w:p w14:paraId="1ACBD113" w14:textId="12FD37AA" w:rsidR="00841F41" w:rsidRPr="002804B8" w:rsidRDefault="00841F41" w:rsidP="00841F41">
            <w:pPr>
              <w:spacing w:after="0"/>
              <w:jc w:val="both"/>
              <w:rPr>
                <w:rFonts w:ascii="Verdana" w:hAnsi="Verdana"/>
                <w:sz w:val="16"/>
                <w:szCs w:val="16"/>
              </w:rPr>
            </w:pPr>
            <w:r w:rsidRPr="002804B8">
              <w:rPr>
                <w:rFonts w:ascii="Verdana" w:hAnsi="Verdana"/>
                <w:sz w:val="16"/>
                <w:szCs w:val="16"/>
              </w:rPr>
              <w:t xml:space="preserve">1.4. </w:t>
            </w:r>
            <w:r w:rsidRPr="002804B8">
              <w:rPr>
                <w:rFonts w:ascii="Verdana" w:hAnsi="Verdana"/>
                <w:b/>
                <w:sz w:val="16"/>
                <w:szCs w:val="16"/>
              </w:rPr>
              <w:t>Domēna vārda lietošanas tiesību ierobežošana</w:t>
            </w:r>
            <w:r w:rsidRPr="002804B8">
              <w:rPr>
                <w:rFonts w:ascii="Verdana" w:hAnsi="Verdana"/>
                <w:sz w:val="16"/>
                <w:szCs w:val="16"/>
              </w:rPr>
              <w:t xml:space="preserve"> – </w:t>
            </w:r>
            <w:r w:rsidRPr="000110C8">
              <w:rPr>
                <w:rFonts w:ascii="Verdana" w:hAnsi="Verdana"/>
                <w:strike/>
                <w:sz w:val="16"/>
                <w:szCs w:val="16"/>
              </w:rPr>
              <w:t>aizliegums, kas noteikts vai</w:t>
            </w:r>
            <w:r w:rsidRPr="002804B8">
              <w:rPr>
                <w:rFonts w:ascii="Verdana" w:hAnsi="Verdana"/>
                <w:sz w:val="16"/>
                <w:szCs w:val="16"/>
              </w:rPr>
              <w:t xml:space="preserve"> ar likumu </w:t>
            </w:r>
            <w:r w:rsidRPr="000110C8">
              <w:rPr>
                <w:rFonts w:ascii="Verdana" w:hAnsi="Verdana"/>
                <w:strike/>
                <w:sz w:val="16"/>
                <w:szCs w:val="16"/>
              </w:rPr>
              <w:t>vai</w:t>
            </w:r>
            <w:ins w:id="10" w:author="Iveta Skujiņa" w:date="2023-05-26T11:13:00Z">
              <w:r w:rsidR="00900602" w:rsidRPr="002804B8">
                <w:rPr>
                  <w:rFonts w:ascii="Verdana" w:hAnsi="Verdana"/>
                  <w:sz w:val="16"/>
                  <w:szCs w:val="16"/>
                </w:rPr>
                <w:t>,</w:t>
              </w:r>
            </w:ins>
            <w:r w:rsidRPr="002804B8">
              <w:rPr>
                <w:rFonts w:ascii="Verdana" w:hAnsi="Verdana"/>
                <w:sz w:val="16"/>
                <w:szCs w:val="16"/>
              </w:rPr>
              <w:t xml:space="preserve"> tiesas lēmumu</w:t>
            </w:r>
            <w:r w:rsidRPr="000110C8">
              <w:rPr>
                <w:rFonts w:ascii="Verdana" w:hAnsi="Verdana"/>
                <w:strike/>
                <w:sz w:val="16"/>
                <w:szCs w:val="16"/>
              </w:rPr>
              <w:t>,</w:t>
            </w:r>
            <w:r w:rsidRPr="002804B8">
              <w:rPr>
                <w:rFonts w:ascii="Verdana" w:hAnsi="Verdana"/>
                <w:sz w:val="16"/>
                <w:szCs w:val="16"/>
              </w:rPr>
              <w:t xml:space="preserve"> vai šo līgumu</w:t>
            </w:r>
            <w:ins w:id="11" w:author="Iveta Skujiņa" w:date="2023-05-26T11:12:00Z">
              <w:r w:rsidR="00900602" w:rsidRPr="002804B8">
                <w:rPr>
                  <w:rFonts w:ascii="Verdana" w:hAnsi="Verdana"/>
                  <w:sz w:val="16"/>
                  <w:szCs w:val="16"/>
                </w:rPr>
                <w:t xml:space="preserve"> </w:t>
              </w:r>
            </w:ins>
            <w:ins w:id="12" w:author="Iveta Skujiņa" w:date="2023-05-26T11:13:00Z">
              <w:r w:rsidR="00900602" w:rsidRPr="004F74BE">
                <w:rPr>
                  <w:rFonts w:ascii="Verdana" w:hAnsi="Verdana"/>
                  <w:color w:val="FF0000"/>
                  <w:sz w:val="16"/>
                  <w:szCs w:val="16"/>
                </w:rPr>
                <w:t>uzlikts</w:t>
              </w:r>
            </w:ins>
            <w:ins w:id="13" w:author="Iveta Skujiņa" w:date="2023-05-26T11:12:00Z">
              <w:r w:rsidR="00900602" w:rsidRPr="004F74BE">
                <w:rPr>
                  <w:rFonts w:ascii="Verdana" w:hAnsi="Verdana"/>
                  <w:color w:val="FF0000"/>
                  <w:sz w:val="16"/>
                  <w:szCs w:val="16"/>
                </w:rPr>
                <w:t xml:space="preserve"> aizliegums </w:t>
              </w:r>
            </w:ins>
            <w:r w:rsidRPr="000110C8">
              <w:rPr>
                <w:rFonts w:ascii="Verdana" w:hAnsi="Verdana"/>
                <w:strike/>
                <w:sz w:val="16"/>
                <w:szCs w:val="16"/>
              </w:rPr>
              <w:t>,</w:t>
            </w:r>
            <w:r w:rsidRPr="002804B8">
              <w:rPr>
                <w:rFonts w:ascii="Verdana" w:hAnsi="Verdana"/>
                <w:sz w:val="16"/>
                <w:szCs w:val="16"/>
              </w:rPr>
              <w:t xml:space="preserve"> veikt noteiktas darbības, saglabājot domēna vārda lietotāju kā personu, uz kuras vārda reģistrēts domēna vārds. Piemēram, aizliegums mainīt domēna vārda lietotāju, domēna vārda tehniskās informācijas atslēgšana</w:t>
            </w:r>
            <w:ins w:id="14" w:author="Iveta Skujiņa" w:date="2023-05-26T10:47:00Z">
              <w:r w:rsidR="004334C4" w:rsidRPr="004F74BE">
                <w:rPr>
                  <w:rFonts w:ascii="Verdana" w:hAnsi="Verdana"/>
                  <w:color w:val="FF0000"/>
                  <w:sz w:val="16"/>
                  <w:szCs w:val="16"/>
                </w:rPr>
                <w:t xml:space="preserve">, </w:t>
              </w:r>
            </w:ins>
            <w:ins w:id="15" w:author="Iveta Skujiņa" w:date="2023-06-19T15:02:00Z">
              <w:r w:rsidR="0075020C">
                <w:rPr>
                  <w:rFonts w:ascii="Verdana" w:hAnsi="Verdana"/>
                  <w:bCs/>
                  <w:color w:val="FF0000"/>
                  <w:sz w:val="16"/>
                  <w:szCs w:val="16"/>
                </w:rPr>
                <w:t>domēna vārda ierobežošana strīda gadījumā</w:t>
              </w:r>
            </w:ins>
            <w:r w:rsidRPr="002804B8">
              <w:rPr>
                <w:rFonts w:ascii="Verdana" w:hAnsi="Verdana"/>
                <w:sz w:val="16"/>
                <w:szCs w:val="16"/>
              </w:rPr>
              <w:t>.</w:t>
            </w:r>
          </w:p>
        </w:tc>
        <w:tc>
          <w:tcPr>
            <w:tcW w:w="0" w:type="auto"/>
            <w:shd w:val="clear" w:color="auto" w:fill="auto"/>
          </w:tcPr>
          <w:p w14:paraId="19384634" w14:textId="76D2024A" w:rsidR="00841F41" w:rsidRPr="00841F41" w:rsidRDefault="003A4DFA" w:rsidP="00841F41">
            <w:pPr>
              <w:spacing w:after="0"/>
              <w:jc w:val="both"/>
              <w:rPr>
                <w:rFonts w:ascii="Verdana" w:hAnsi="Verdana"/>
                <w:sz w:val="16"/>
                <w:szCs w:val="16"/>
              </w:rPr>
            </w:pPr>
            <w:r w:rsidRPr="002804B8">
              <w:rPr>
                <w:rFonts w:ascii="Verdana" w:hAnsi="Verdana"/>
                <w:sz w:val="16"/>
                <w:szCs w:val="16"/>
                <w:lang w:val="en-GB"/>
              </w:rPr>
              <w:t>1.</w:t>
            </w:r>
            <w:r w:rsidRPr="000110C8">
              <w:rPr>
                <w:rFonts w:ascii="Verdana" w:hAnsi="Verdana"/>
                <w:strike/>
                <w:sz w:val="16"/>
                <w:szCs w:val="16"/>
                <w:lang w:val="en-GB"/>
              </w:rPr>
              <w:t>22</w:t>
            </w:r>
            <w:ins w:id="16" w:author="Iveta Skujiņa" w:date="2023-05-26T11:16:00Z">
              <w:r w:rsidR="00900602" w:rsidRPr="004F74BE">
                <w:rPr>
                  <w:rFonts w:ascii="Verdana" w:hAnsi="Verdana"/>
                  <w:color w:val="FF0000"/>
                  <w:sz w:val="16"/>
                  <w:szCs w:val="16"/>
                  <w:lang w:val="en-GB"/>
                </w:rPr>
                <w:t>4</w:t>
              </w:r>
            </w:ins>
            <w:r w:rsidRPr="002804B8">
              <w:rPr>
                <w:rFonts w:ascii="Verdana" w:hAnsi="Verdana"/>
                <w:sz w:val="16"/>
                <w:szCs w:val="16"/>
                <w:lang w:val="en-GB"/>
              </w:rPr>
              <w:t xml:space="preserve">. </w:t>
            </w:r>
            <w:r w:rsidRPr="009E6CE1">
              <w:rPr>
                <w:rFonts w:ascii="Verdana" w:hAnsi="Verdana"/>
                <w:b/>
                <w:strike/>
                <w:sz w:val="16"/>
                <w:szCs w:val="16"/>
                <w:lang w:val="en-GB"/>
              </w:rPr>
              <w:t xml:space="preserve">Suspension </w:t>
            </w:r>
            <w:ins w:id="17" w:author="Iveta Skujiņa" w:date="2023-06-15T12:57:00Z">
              <w:r w:rsidR="000E6439">
                <w:rPr>
                  <w:rFonts w:ascii="Verdana" w:hAnsi="Verdana"/>
                  <w:b/>
                  <w:sz w:val="16"/>
                  <w:szCs w:val="16"/>
                  <w:lang w:val="en-GB"/>
                </w:rPr>
                <w:t>Restriction</w:t>
              </w:r>
              <w:r w:rsidR="000E6439" w:rsidRPr="002804B8">
                <w:rPr>
                  <w:rFonts w:ascii="Verdana" w:hAnsi="Verdana"/>
                  <w:b/>
                  <w:sz w:val="16"/>
                  <w:szCs w:val="16"/>
                  <w:lang w:val="en-GB"/>
                </w:rPr>
                <w:t xml:space="preserve"> </w:t>
              </w:r>
            </w:ins>
            <w:r w:rsidRPr="002804B8">
              <w:rPr>
                <w:rFonts w:ascii="Verdana" w:hAnsi="Verdana"/>
                <w:b/>
                <w:sz w:val="16"/>
                <w:szCs w:val="16"/>
                <w:lang w:val="en-GB"/>
              </w:rPr>
              <w:t>of the right to use the domain name</w:t>
            </w:r>
            <w:r w:rsidRPr="002804B8">
              <w:rPr>
                <w:rFonts w:ascii="Verdana" w:hAnsi="Verdana"/>
                <w:sz w:val="16"/>
                <w:szCs w:val="16"/>
                <w:lang w:val="en-GB"/>
              </w:rPr>
              <w:t xml:space="preserve"> – derogation of the right to use the domain name in the cases defined by law, a court order or this agreement. The domain name holder remains identified as the person to whom the domain name is registered to. For example, prohibition to transfer the domain name, </w:t>
            </w:r>
            <w:proofErr w:type="spellStart"/>
            <w:ins w:id="18" w:author="Iveta Skujiņa" w:date="2023-06-15T16:02:00Z">
              <w:r w:rsidR="00BF0C4A">
                <w:rPr>
                  <w:rFonts w:ascii="Verdana" w:hAnsi="Verdana"/>
                  <w:sz w:val="16"/>
                  <w:szCs w:val="16"/>
                  <w:lang w:val="en-GB"/>
                </w:rPr>
                <w:t>suspension</w:t>
              </w:r>
            </w:ins>
            <w:r w:rsidRPr="009E6CE1">
              <w:rPr>
                <w:rFonts w:ascii="Verdana" w:hAnsi="Verdana"/>
                <w:strike/>
                <w:sz w:val="16"/>
                <w:szCs w:val="16"/>
                <w:lang w:val="en-GB"/>
              </w:rPr>
              <w:t>locking</w:t>
            </w:r>
            <w:proofErr w:type="spellEnd"/>
            <w:r w:rsidRPr="002804B8">
              <w:rPr>
                <w:rFonts w:ascii="Verdana" w:hAnsi="Verdana"/>
                <w:sz w:val="16"/>
                <w:szCs w:val="16"/>
                <w:lang w:val="en-GB"/>
              </w:rPr>
              <w:t xml:space="preserve"> of the domain name’s technical data</w:t>
            </w:r>
            <w:ins w:id="19" w:author="Iveta Skujiņa" w:date="2023-06-15T13:11:00Z">
              <w:r w:rsidR="00873446">
                <w:rPr>
                  <w:rFonts w:ascii="Verdana" w:hAnsi="Verdana"/>
                  <w:sz w:val="16"/>
                  <w:szCs w:val="16"/>
                  <w:lang w:val="en-GB"/>
                </w:rPr>
                <w:t xml:space="preserve"> or appl</w:t>
              </w:r>
            </w:ins>
            <w:ins w:id="20" w:author="Iveta Skujiņa" w:date="2023-06-15T16:02:00Z">
              <w:r w:rsidR="00BF0C4A">
                <w:rPr>
                  <w:rFonts w:ascii="Verdana" w:hAnsi="Verdana"/>
                  <w:sz w:val="16"/>
                  <w:szCs w:val="16"/>
                  <w:lang w:val="en-GB"/>
                </w:rPr>
                <w:t>ication of the</w:t>
              </w:r>
            </w:ins>
            <w:ins w:id="21" w:author="Iveta Skujiņa" w:date="2023-05-26T10:48:00Z">
              <w:r w:rsidR="004334C4" w:rsidRPr="002804B8">
                <w:rPr>
                  <w:rFonts w:ascii="Verdana" w:hAnsi="Verdana"/>
                  <w:sz w:val="16"/>
                  <w:szCs w:val="16"/>
                  <w:lang w:val="en-GB"/>
                </w:rPr>
                <w:t xml:space="preserve"> </w:t>
              </w:r>
            </w:ins>
            <w:ins w:id="22" w:author="Iveta Skujiņa" w:date="2023-07-04T17:11:00Z">
              <w:r w:rsidR="009E6CE1">
                <w:rPr>
                  <w:rFonts w:ascii="Verdana" w:hAnsi="Verdana"/>
                  <w:color w:val="FF0000"/>
                  <w:sz w:val="16"/>
                  <w:szCs w:val="16"/>
                  <w:lang w:val="en-GB"/>
                </w:rPr>
                <w:t>D</w:t>
              </w:r>
            </w:ins>
            <w:ins w:id="23" w:author="Iveta Skujiņa" w:date="2023-05-26T10:48:00Z">
              <w:r w:rsidR="004334C4" w:rsidRPr="004F74BE">
                <w:rPr>
                  <w:rFonts w:ascii="Verdana" w:hAnsi="Verdana"/>
                  <w:color w:val="FF0000"/>
                  <w:sz w:val="16"/>
                  <w:szCs w:val="16"/>
                  <w:lang w:val="en-GB"/>
                </w:rPr>
                <w:t xml:space="preserve">ispute </w:t>
              </w:r>
            </w:ins>
            <w:ins w:id="24" w:author="Iveta Skujiņa" w:date="2023-07-04T17:11:00Z">
              <w:r w:rsidR="009E6CE1">
                <w:rPr>
                  <w:rFonts w:ascii="Verdana" w:hAnsi="Verdana"/>
                  <w:color w:val="FF0000"/>
                  <w:sz w:val="16"/>
                  <w:szCs w:val="16"/>
                  <w:lang w:val="en-GB"/>
                </w:rPr>
                <w:t>L</w:t>
              </w:r>
            </w:ins>
            <w:ins w:id="25" w:author="Iveta Skujiņa" w:date="2023-05-26T10:48:00Z">
              <w:r w:rsidR="004334C4" w:rsidRPr="004F74BE">
                <w:rPr>
                  <w:rFonts w:ascii="Verdana" w:hAnsi="Verdana"/>
                  <w:color w:val="FF0000"/>
                  <w:sz w:val="16"/>
                  <w:szCs w:val="16"/>
                  <w:lang w:val="en-GB"/>
                </w:rPr>
                <w:t>ock</w:t>
              </w:r>
            </w:ins>
            <w:r w:rsidRPr="002804B8">
              <w:rPr>
                <w:rFonts w:ascii="Verdana" w:hAnsi="Verdana"/>
                <w:sz w:val="16"/>
                <w:szCs w:val="16"/>
                <w:lang w:val="en-GB"/>
              </w:rPr>
              <w:t>.</w:t>
            </w:r>
          </w:p>
        </w:tc>
      </w:tr>
      <w:tr w:rsidR="00841F41" w:rsidRPr="00841F41" w14:paraId="48737CC8" w14:textId="1EE9E9E5" w:rsidTr="00E94644">
        <w:tc>
          <w:tcPr>
            <w:tcW w:w="0" w:type="auto"/>
          </w:tcPr>
          <w:p w14:paraId="342D49C3"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 xml:space="preserve">1.5. </w:t>
            </w:r>
            <w:r w:rsidRPr="00841F41">
              <w:rPr>
                <w:rFonts w:ascii="Verdana" w:hAnsi="Verdana"/>
                <w:b/>
                <w:sz w:val="16"/>
                <w:szCs w:val="16"/>
              </w:rPr>
              <w:t>Domēna vārda lietošanas tiesību nodošana</w:t>
            </w:r>
            <w:r w:rsidRPr="00841F41">
              <w:rPr>
                <w:rFonts w:ascii="Verdana" w:hAnsi="Verdana"/>
                <w:sz w:val="16"/>
                <w:szCs w:val="16"/>
              </w:rPr>
              <w:t xml:space="preserve"> – esošā domēna vārda lietotāja darbība vai noteikta fakta iestāšanās, ar kuru domēna vārda lietošanas tiesības tiek nodotas citai personai.</w:t>
            </w:r>
          </w:p>
        </w:tc>
        <w:tc>
          <w:tcPr>
            <w:tcW w:w="0" w:type="auto"/>
          </w:tcPr>
          <w:p w14:paraId="0EBEC817" w14:textId="23DBC4CA" w:rsidR="00841F41" w:rsidRPr="00841F41" w:rsidRDefault="003A4DFA" w:rsidP="00841F41">
            <w:pPr>
              <w:spacing w:after="0"/>
              <w:jc w:val="both"/>
              <w:rPr>
                <w:rFonts w:ascii="Verdana" w:hAnsi="Verdana"/>
                <w:sz w:val="16"/>
                <w:szCs w:val="16"/>
              </w:rPr>
            </w:pPr>
            <w:r w:rsidRPr="000C1CBA">
              <w:rPr>
                <w:rFonts w:ascii="Verdana" w:hAnsi="Verdana"/>
                <w:sz w:val="16"/>
                <w:szCs w:val="16"/>
                <w:lang w:val="en-GB"/>
              </w:rPr>
              <w:t>1.</w:t>
            </w:r>
            <w:r w:rsidRPr="000110C8">
              <w:rPr>
                <w:rFonts w:ascii="Verdana" w:hAnsi="Verdana"/>
                <w:strike/>
                <w:sz w:val="16"/>
                <w:szCs w:val="16"/>
                <w:lang w:val="en-GB"/>
              </w:rPr>
              <w:t>27</w:t>
            </w:r>
            <w:ins w:id="26" w:author="Iveta Skujiņa" w:date="2023-05-26T11:16:00Z">
              <w:r w:rsidR="00900602" w:rsidRPr="004F74BE">
                <w:rPr>
                  <w:rFonts w:ascii="Verdana" w:hAnsi="Verdana"/>
                  <w:color w:val="FF0000"/>
                  <w:sz w:val="16"/>
                  <w:szCs w:val="16"/>
                  <w:lang w:val="en-GB"/>
                </w:rPr>
                <w:t>5</w:t>
              </w:r>
            </w:ins>
            <w:r w:rsidRPr="000C1CBA">
              <w:rPr>
                <w:rFonts w:ascii="Verdana" w:hAnsi="Verdana"/>
                <w:sz w:val="16"/>
                <w:szCs w:val="16"/>
                <w:lang w:val="en-GB"/>
              </w:rPr>
              <w:t xml:space="preserve">. </w:t>
            </w:r>
            <w:r w:rsidRPr="000C1CBA">
              <w:rPr>
                <w:rFonts w:ascii="Verdana" w:hAnsi="Verdana"/>
                <w:b/>
                <w:sz w:val="16"/>
                <w:szCs w:val="16"/>
                <w:lang w:val="en-GB"/>
              </w:rPr>
              <w:t>Transfer of the right to use the domain name</w:t>
            </w:r>
            <w:r w:rsidRPr="000C1CBA">
              <w:rPr>
                <w:rFonts w:ascii="Verdana" w:hAnsi="Verdana"/>
                <w:sz w:val="16"/>
                <w:szCs w:val="16"/>
                <w:lang w:val="en-GB"/>
              </w:rPr>
              <w:t xml:space="preserve"> – an action performed by the current domain name holder or establishment of a certain fact resulting in the transition of the right to use the domain name to another person.</w:t>
            </w:r>
          </w:p>
        </w:tc>
      </w:tr>
      <w:tr w:rsidR="00841F41" w:rsidRPr="00841F41" w14:paraId="7BA59BBD" w14:textId="480EE249" w:rsidTr="00E94644">
        <w:tc>
          <w:tcPr>
            <w:tcW w:w="0" w:type="auto"/>
          </w:tcPr>
          <w:p w14:paraId="1186CE50"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 xml:space="preserve">1.6. </w:t>
            </w:r>
            <w:r w:rsidRPr="00841F41">
              <w:rPr>
                <w:rFonts w:ascii="Verdana" w:hAnsi="Verdana"/>
                <w:b/>
                <w:sz w:val="16"/>
                <w:szCs w:val="16"/>
              </w:rPr>
              <w:t>Domēna vārda lietošanas tiesību pagarināšana</w:t>
            </w:r>
            <w:r w:rsidRPr="00841F41">
              <w:rPr>
                <w:rFonts w:ascii="Verdana" w:hAnsi="Verdana"/>
                <w:sz w:val="16"/>
                <w:szCs w:val="16"/>
              </w:rPr>
              <w:t xml:space="preserve"> – līguma darbības termiņa pagarināšana, veicot maksājumu par nākamo domēna vārda lietošanas tiesību periodu.</w:t>
            </w:r>
          </w:p>
        </w:tc>
        <w:tc>
          <w:tcPr>
            <w:tcW w:w="0" w:type="auto"/>
          </w:tcPr>
          <w:p w14:paraId="7E0BF2BE" w14:textId="2D5C0458" w:rsidR="00841F41" w:rsidRPr="00841F41" w:rsidRDefault="003A4DFA" w:rsidP="003A4DFA">
            <w:pPr>
              <w:spacing w:after="0"/>
              <w:jc w:val="both"/>
              <w:rPr>
                <w:rFonts w:ascii="Verdana" w:hAnsi="Verdana"/>
                <w:sz w:val="16"/>
                <w:szCs w:val="16"/>
              </w:rPr>
            </w:pPr>
            <w:r w:rsidRPr="000C1CBA">
              <w:rPr>
                <w:rFonts w:ascii="Verdana" w:hAnsi="Verdana"/>
                <w:sz w:val="16"/>
                <w:szCs w:val="16"/>
                <w:lang w:val="en-GB"/>
              </w:rPr>
              <w:t>1.</w:t>
            </w:r>
            <w:r w:rsidRPr="000110C8">
              <w:rPr>
                <w:rFonts w:ascii="Verdana" w:hAnsi="Verdana"/>
                <w:strike/>
                <w:sz w:val="16"/>
                <w:szCs w:val="16"/>
                <w:lang w:val="en-GB"/>
              </w:rPr>
              <w:t>20</w:t>
            </w:r>
            <w:ins w:id="27" w:author="Iveta Skujiņa" w:date="2023-05-26T11:16:00Z">
              <w:r w:rsidR="00900602" w:rsidRPr="004F74BE">
                <w:rPr>
                  <w:rFonts w:ascii="Verdana" w:hAnsi="Verdana"/>
                  <w:color w:val="FF0000"/>
                  <w:sz w:val="16"/>
                  <w:szCs w:val="16"/>
                  <w:lang w:val="en-GB"/>
                </w:rPr>
                <w:t>6</w:t>
              </w:r>
            </w:ins>
            <w:r w:rsidRPr="000C1CBA">
              <w:rPr>
                <w:rFonts w:ascii="Verdana" w:hAnsi="Verdana"/>
                <w:sz w:val="16"/>
                <w:szCs w:val="16"/>
                <w:lang w:val="en-GB"/>
              </w:rPr>
              <w:t xml:space="preserve">. </w:t>
            </w:r>
            <w:r w:rsidRPr="000C1CBA">
              <w:rPr>
                <w:rFonts w:ascii="Verdana" w:hAnsi="Verdana"/>
                <w:b/>
                <w:sz w:val="16"/>
                <w:szCs w:val="16"/>
                <w:lang w:val="en-GB"/>
              </w:rPr>
              <w:t>Renewal of the right to use the domain name</w:t>
            </w:r>
            <w:r w:rsidRPr="000C1CBA">
              <w:rPr>
                <w:rFonts w:ascii="Verdana" w:hAnsi="Verdana"/>
                <w:sz w:val="16"/>
                <w:szCs w:val="16"/>
                <w:lang w:val="en-GB"/>
              </w:rPr>
              <w:t xml:space="preserve"> – an extension of the right to use the domain name by making the payment for the next period of the right to use the domain name.</w:t>
            </w:r>
          </w:p>
        </w:tc>
      </w:tr>
      <w:tr w:rsidR="00841F41" w:rsidRPr="00841F41" w14:paraId="19EC205C" w14:textId="2B6C5644" w:rsidTr="00E94644">
        <w:tc>
          <w:tcPr>
            <w:tcW w:w="0" w:type="auto"/>
          </w:tcPr>
          <w:p w14:paraId="1B54A935"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 xml:space="preserve">1.7. </w:t>
            </w:r>
            <w:r w:rsidRPr="00841F41">
              <w:rPr>
                <w:rFonts w:ascii="Verdana" w:hAnsi="Verdana"/>
                <w:b/>
                <w:sz w:val="16"/>
                <w:szCs w:val="16"/>
              </w:rPr>
              <w:t>Domēna vārda lietotājs</w:t>
            </w:r>
            <w:r w:rsidRPr="00841F41">
              <w:rPr>
                <w:rFonts w:ascii="Verdana" w:hAnsi="Verdana"/>
                <w:sz w:val="16"/>
                <w:szCs w:val="16"/>
              </w:rPr>
              <w:t xml:space="preserve"> – fiziska persona, juridiska persona vai cits tiesību subjekts, kas Reģistrā norādīts kā domēna vārda lietotājs.</w:t>
            </w:r>
          </w:p>
        </w:tc>
        <w:tc>
          <w:tcPr>
            <w:tcW w:w="0" w:type="auto"/>
          </w:tcPr>
          <w:p w14:paraId="76363043" w14:textId="500DBF69"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 xml:space="preserve">1.7. </w:t>
            </w:r>
            <w:r w:rsidRPr="000C1CBA">
              <w:rPr>
                <w:rFonts w:ascii="Verdana" w:hAnsi="Verdana"/>
                <w:b/>
                <w:sz w:val="16"/>
                <w:szCs w:val="16"/>
                <w:lang w:val="en-GB"/>
              </w:rPr>
              <w:t>Domain name holder</w:t>
            </w:r>
            <w:r w:rsidRPr="000C1CBA">
              <w:rPr>
                <w:rFonts w:ascii="Verdana" w:hAnsi="Verdana"/>
                <w:sz w:val="16"/>
                <w:szCs w:val="16"/>
                <w:lang w:val="en-GB"/>
              </w:rPr>
              <w:t xml:space="preserve"> – a natural person, a legal person or other entity, which has the right to use the domain name according to the entry in the Registry data base.</w:t>
            </w:r>
          </w:p>
        </w:tc>
      </w:tr>
      <w:tr w:rsidR="00841F41" w:rsidRPr="00841F41" w14:paraId="73ED2AAD" w14:textId="17E67813" w:rsidTr="00E94644">
        <w:tc>
          <w:tcPr>
            <w:tcW w:w="0" w:type="auto"/>
          </w:tcPr>
          <w:p w14:paraId="12A2358D"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 xml:space="preserve">1.8. </w:t>
            </w:r>
            <w:r w:rsidRPr="00841F41">
              <w:rPr>
                <w:rFonts w:ascii="Verdana" w:hAnsi="Verdana"/>
                <w:b/>
                <w:sz w:val="16"/>
                <w:szCs w:val="16"/>
              </w:rPr>
              <w:t>Domēna vārda pieteicējs</w:t>
            </w:r>
            <w:r w:rsidRPr="00841F41">
              <w:rPr>
                <w:rFonts w:ascii="Verdana" w:hAnsi="Verdana"/>
                <w:sz w:val="16"/>
                <w:szCs w:val="16"/>
              </w:rPr>
              <w:t xml:space="preserve"> – persona, kas savā vārdā vai kā domēna vārda lietotāja pilnvarota persona piesaka reģistrācijai vēlamo domēna vārdu, aizpildot domēna vārda reģistrācijas pieteikumu.</w:t>
            </w:r>
          </w:p>
        </w:tc>
        <w:tc>
          <w:tcPr>
            <w:tcW w:w="0" w:type="auto"/>
          </w:tcPr>
          <w:p w14:paraId="7F991C95" w14:textId="766DCFB6" w:rsidR="00841F41" w:rsidRPr="003A4DFA" w:rsidRDefault="003A4DFA" w:rsidP="00841F41">
            <w:pPr>
              <w:spacing w:after="0"/>
              <w:jc w:val="both"/>
              <w:rPr>
                <w:rFonts w:ascii="Verdana" w:hAnsi="Verdana"/>
                <w:sz w:val="16"/>
                <w:szCs w:val="16"/>
                <w:lang w:val="en-GB"/>
              </w:rPr>
            </w:pPr>
            <w:r w:rsidRPr="000C1CBA">
              <w:rPr>
                <w:rFonts w:ascii="Verdana" w:hAnsi="Verdana"/>
                <w:sz w:val="16"/>
                <w:szCs w:val="16"/>
                <w:lang w:val="en-GB"/>
              </w:rPr>
              <w:t>1.</w:t>
            </w:r>
            <w:r w:rsidRPr="000110C8">
              <w:rPr>
                <w:rFonts w:ascii="Verdana" w:hAnsi="Verdana"/>
                <w:strike/>
                <w:sz w:val="16"/>
                <w:szCs w:val="16"/>
                <w:lang w:val="en-GB"/>
              </w:rPr>
              <w:t>6</w:t>
            </w:r>
            <w:ins w:id="28" w:author="Iveta Skujiņa" w:date="2023-05-26T11:16:00Z">
              <w:r w:rsidR="00900602" w:rsidRPr="004F74BE">
                <w:rPr>
                  <w:rFonts w:ascii="Verdana" w:hAnsi="Verdana"/>
                  <w:color w:val="FF0000"/>
                  <w:sz w:val="16"/>
                  <w:szCs w:val="16"/>
                  <w:lang w:val="en-GB"/>
                </w:rPr>
                <w:t>8</w:t>
              </w:r>
            </w:ins>
            <w:r w:rsidRPr="000C1CBA">
              <w:rPr>
                <w:rFonts w:ascii="Verdana" w:hAnsi="Verdana"/>
                <w:sz w:val="16"/>
                <w:szCs w:val="16"/>
                <w:lang w:val="en-GB"/>
              </w:rPr>
              <w:t xml:space="preserve">. </w:t>
            </w:r>
            <w:r w:rsidRPr="000C1CBA">
              <w:rPr>
                <w:rFonts w:ascii="Verdana" w:hAnsi="Verdana"/>
                <w:b/>
                <w:sz w:val="16"/>
                <w:szCs w:val="16"/>
                <w:lang w:val="en-GB"/>
              </w:rPr>
              <w:t>Domain name applicant</w:t>
            </w:r>
            <w:r w:rsidRPr="000C1CBA">
              <w:rPr>
                <w:rFonts w:ascii="Verdana" w:hAnsi="Verdana"/>
                <w:sz w:val="16"/>
                <w:szCs w:val="16"/>
                <w:lang w:val="en-GB"/>
              </w:rPr>
              <w:t xml:space="preserve"> – a person who requests the right to use the domain name for him/herself or on behalf of other person by submitting the domain name registration application.</w:t>
            </w:r>
          </w:p>
        </w:tc>
      </w:tr>
      <w:tr w:rsidR="00841F41" w:rsidRPr="00841F41" w14:paraId="30908EF4" w14:textId="2FEA7C5D" w:rsidTr="00E94644">
        <w:tc>
          <w:tcPr>
            <w:tcW w:w="0" w:type="auto"/>
          </w:tcPr>
          <w:p w14:paraId="6C8B217C"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 xml:space="preserve">1.9. </w:t>
            </w:r>
            <w:r w:rsidRPr="00841F41">
              <w:rPr>
                <w:rFonts w:ascii="Verdana" w:hAnsi="Verdana"/>
                <w:b/>
                <w:sz w:val="16"/>
                <w:szCs w:val="16"/>
              </w:rPr>
              <w:t>Domēna vārda reģistrācija</w:t>
            </w:r>
            <w:r w:rsidRPr="00841F41">
              <w:rPr>
                <w:rFonts w:ascii="Verdana" w:hAnsi="Verdana"/>
                <w:sz w:val="16"/>
                <w:szCs w:val="16"/>
              </w:rPr>
              <w:t xml:space="preserve"> – domēna vārda reģistrācijas pieteikuma apstiprināšana un domēna vārda datu ierakstīšana Reģistrā. </w:t>
            </w:r>
          </w:p>
        </w:tc>
        <w:tc>
          <w:tcPr>
            <w:tcW w:w="0" w:type="auto"/>
          </w:tcPr>
          <w:p w14:paraId="51B1B58E" w14:textId="39D9BC22" w:rsidR="00841F41" w:rsidRPr="003A4DFA" w:rsidRDefault="003A4DFA" w:rsidP="00841F41">
            <w:pPr>
              <w:spacing w:after="0"/>
              <w:jc w:val="both"/>
              <w:rPr>
                <w:rFonts w:ascii="Verdana" w:hAnsi="Verdana"/>
                <w:sz w:val="16"/>
                <w:szCs w:val="16"/>
                <w:lang w:val="en-GB"/>
              </w:rPr>
            </w:pPr>
            <w:r w:rsidRPr="000C1CBA">
              <w:rPr>
                <w:rFonts w:ascii="Verdana" w:hAnsi="Verdana"/>
                <w:sz w:val="16"/>
                <w:szCs w:val="16"/>
                <w:lang w:val="en-GB"/>
              </w:rPr>
              <w:t>1.</w:t>
            </w:r>
            <w:r w:rsidRPr="000110C8">
              <w:rPr>
                <w:rFonts w:ascii="Verdana" w:hAnsi="Verdana"/>
                <w:strike/>
                <w:sz w:val="16"/>
                <w:szCs w:val="16"/>
                <w:lang w:val="en-GB"/>
              </w:rPr>
              <w:t>8</w:t>
            </w:r>
            <w:ins w:id="29" w:author="Iveta Skujiņa" w:date="2023-05-26T11:16:00Z">
              <w:r w:rsidR="00900602">
                <w:rPr>
                  <w:rFonts w:ascii="Verdana" w:hAnsi="Verdana"/>
                  <w:sz w:val="16"/>
                  <w:szCs w:val="16"/>
                  <w:lang w:val="en-GB"/>
                </w:rPr>
                <w:t>9</w:t>
              </w:r>
            </w:ins>
            <w:r w:rsidRPr="000C1CBA">
              <w:rPr>
                <w:rFonts w:ascii="Verdana" w:hAnsi="Verdana"/>
                <w:sz w:val="16"/>
                <w:szCs w:val="16"/>
                <w:lang w:val="en-GB"/>
              </w:rPr>
              <w:t>.</w:t>
            </w:r>
            <w:r w:rsidRPr="000C1CBA">
              <w:rPr>
                <w:lang w:val="en-GB"/>
              </w:rPr>
              <w:t xml:space="preserve"> </w:t>
            </w:r>
            <w:r w:rsidRPr="000C1CBA">
              <w:rPr>
                <w:rFonts w:ascii="Verdana" w:hAnsi="Verdana"/>
                <w:b/>
                <w:sz w:val="16"/>
                <w:szCs w:val="16"/>
                <w:lang w:val="en-GB"/>
              </w:rPr>
              <w:t>Domain name registration</w:t>
            </w:r>
            <w:r w:rsidRPr="000C1CBA">
              <w:rPr>
                <w:rFonts w:ascii="Verdana" w:hAnsi="Verdana"/>
                <w:sz w:val="16"/>
                <w:szCs w:val="16"/>
                <w:lang w:val="en-GB"/>
              </w:rPr>
              <w:t xml:space="preserve"> – an acceptance of the domain name registration application by entering the domain name data into the Registry data base.</w:t>
            </w:r>
          </w:p>
        </w:tc>
      </w:tr>
      <w:tr w:rsidR="00841F41" w:rsidRPr="00841F41" w14:paraId="1CF94DCF" w14:textId="298EE426" w:rsidTr="00E94644">
        <w:tc>
          <w:tcPr>
            <w:tcW w:w="0" w:type="auto"/>
          </w:tcPr>
          <w:p w14:paraId="34C8F8B0" w14:textId="77777777" w:rsidR="00841F41" w:rsidRPr="002804B8" w:rsidRDefault="00841F41" w:rsidP="00841F41">
            <w:pPr>
              <w:spacing w:after="0"/>
              <w:jc w:val="both"/>
              <w:rPr>
                <w:rFonts w:ascii="Verdana" w:hAnsi="Verdana"/>
                <w:sz w:val="16"/>
                <w:szCs w:val="16"/>
              </w:rPr>
            </w:pPr>
            <w:r w:rsidRPr="002804B8">
              <w:rPr>
                <w:rFonts w:ascii="Verdana" w:hAnsi="Verdana"/>
                <w:sz w:val="16"/>
                <w:szCs w:val="16"/>
              </w:rPr>
              <w:t xml:space="preserve">1.10. </w:t>
            </w:r>
            <w:r w:rsidRPr="002804B8">
              <w:rPr>
                <w:rFonts w:ascii="Verdana" w:hAnsi="Verdana"/>
                <w:b/>
                <w:sz w:val="16"/>
                <w:szCs w:val="16"/>
              </w:rPr>
              <w:t>Domēna vārda tehniskās informācijas atslēgšana</w:t>
            </w:r>
            <w:r w:rsidRPr="002804B8">
              <w:rPr>
                <w:rFonts w:ascii="Verdana" w:hAnsi="Verdana"/>
                <w:sz w:val="16"/>
                <w:szCs w:val="16"/>
              </w:rPr>
              <w:t xml:space="preserve"> – domēna vārda tehniskās informācijas bloķēšana Reģistrā, saglabājot domēna vārda lietotāju kā personu, uz kuras vārda reģistrēts domēna vārds. Pēc domēna vārda tehniskās informācijas atslēgšanas domēna vārdam piesaistītie pakalpojumi (elektroniskais pasts, interneta vietne u.c.) nedarbojas.</w:t>
            </w:r>
          </w:p>
        </w:tc>
        <w:tc>
          <w:tcPr>
            <w:tcW w:w="0" w:type="auto"/>
          </w:tcPr>
          <w:p w14:paraId="69D35E4B" w14:textId="0DE05BB0" w:rsidR="00841F41" w:rsidRPr="003A4DFA" w:rsidRDefault="003A4DFA" w:rsidP="00841F41">
            <w:pPr>
              <w:spacing w:after="0"/>
              <w:jc w:val="both"/>
              <w:rPr>
                <w:rFonts w:ascii="Verdana" w:hAnsi="Verdana"/>
                <w:sz w:val="16"/>
                <w:szCs w:val="16"/>
                <w:lang w:val="en-GB"/>
              </w:rPr>
            </w:pPr>
            <w:r w:rsidRPr="002804B8">
              <w:rPr>
                <w:rFonts w:ascii="Verdana" w:hAnsi="Verdana"/>
                <w:sz w:val="16"/>
                <w:szCs w:val="16"/>
                <w:lang w:val="en-GB"/>
              </w:rPr>
              <w:t>1.</w:t>
            </w:r>
            <w:r w:rsidRPr="000110C8">
              <w:rPr>
                <w:rFonts w:ascii="Verdana" w:hAnsi="Verdana"/>
                <w:strike/>
                <w:sz w:val="16"/>
                <w:szCs w:val="16"/>
                <w:lang w:val="en-GB"/>
              </w:rPr>
              <w:t>13</w:t>
            </w:r>
            <w:ins w:id="30" w:author="Iveta Skujiņa" w:date="2023-05-26T11:16:00Z">
              <w:r w:rsidR="00900602" w:rsidRPr="004F74BE">
                <w:rPr>
                  <w:rFonts w:ascii="Verdana" w:hAnsi="Verdana"/>
                  <w:color w:val="FF0000"/>
                  <w:sz w:val="16"/>
                  <w:szCs w:val="16"/>
                  <w:lang w:val="en-GB"/>
                </w:rPr>
                <w:t>10</w:t>
              </w:r>
            </w:ins>
            <w:r w:rsidRPr="002804B8">
              <w:rPr>
                <w:rFonts w:ascii="Verdana" w:hAnsi="Verdana"/>
                <w:sz w:val="16"/>
                <w:szCs w:val="16"/>
                <w:lang w:val="en-GB"/>
              </w:rPr>
              <w:t xml:space="preserve">. </w:t>
            </w:r>
            <w:r w:rsidRPr="009E6CE1">
              <w:rPr>
                <w:rFonts w:ascii="Verdana" w:hAnsi="Verdana"/>
                <w:b/>
                <w:strike/>
                <w:sz w:val="16"/>
                <w:szCs w:val="16"/>
                <w:lang w:val="en-GB"/>
              </w:rPr>
              <w:t xml:space="preserve">Locking </w:t>
            </w:r>
            <w:ins w:id="31" w:author="Iveta Skujiņa" w:date="2023-06-15T13:08:00Z">
              <w:r w:rsidR="000E6439">
                <w:rPr>
                  <w:rFonts w:ascii="Verdana" w:hAnsi="Verdana"/>
                  <w:b/>
                  <w:sz w:val="16"/>
                  <w:szCs w:val="16"/>
                  <w:lang w:val="en-GB"/>
                </w:rPr>
                <w:t>Suspension</w:t>
              </w:r>
              <w:r w:rsidR="000E6439" w:rsidRPr="002804B8">
                <w:rPr>
                  <w:rFonts w:ascii="Verdana" w:hAnsi="Verdana"/>
                  <w:b/>
                  <w:sz w:val="16"/>
                  <w:szCs w:val="16"/>
                  <w:lang w:val="en-GB"/>
                </w:rPr>
                <w:t xml:space="preserve"> </w:t>
              </w:r>
            </w:ins>
            <w:r w:rsidRPr="002804B8">
              <w:rPr>
                <w:rFonts w:ascii="Verdana" w:hAnsi="Verdana"/>
                <w:b/>
                <w:sz w:val="16"/>
                <w:szCs w:val="16"/>
                <w:lang w:val="en-GB"/>
              </w:rPr>
              <w:t>of the domain name’s technical data</w:t>
            </w:r>
            <w:r w:rsidRPr="002804B8">
              <w:rPr>
                <w:rFonts w:ascii="Verdana" w:hAnsi="Verdana"/>
                <w:sz w:val="16"/>
                <w:szCs w:val="16"/>
                <w:lang w:val="en-GB"/>
              </w:rPr>
              <w:t xml:space="preserve"> – blocking access to the technical data in the Registry data base, the domain name holder remains identified as the person to whom the domain name is registered to, but domain name related services (e-mail, web site, etc.) do not work.</w:t>
            </w:r>
          </w:p>
        </w:tc>
      </w:tr>
      <w:tr w:rsidR="00841F41" w:rsidRPr="00841F41" w14:paraId="38DAC0EA" w14:textId="6CD550F0" w:rsidTr="00E94644">
        <w:tc>
          <w:tcPr>
            <w:tcW w:w="0" w:type="auto"/>
          </w:tcPr>
          <w:p w14:paraId="232AB7D2"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 xml:space="preserve">1.11. </w:t>
            </w:r>
            <w:r w:rsidRPr="00841F41">
              <w:rPr>
                <w:rFonts w:ascii="Verdana" w:hAnsi="Verdana"/>
                <w:b/>
                <w:sz w:val="16"/>
                <w:szCs w:val="16"/>
              </w:rPr>
              <w:t>Domēna vārda reģistrācijas pieteikums</w:t>
            </w:r>
            <w:r w:rsidRPr="00841F41">
              <w:rPr>
                <w:rFonts w:ascii="Verdana" w:hAnsi="Verdana"/>
                <w:sz w:val="16"/>
                <w:szCs w:val="16"/>
              </w:rPr>
              <w:t xml:space="preserve"> – izvēlētais domēna vārds un ar to saistīto datu kopums, kas tiek iesniegts Reģistra uzturētājam, izmantojot NIC Klientu tiešsaistes sistēmu.</w:t>
            </w:r>
          </w:p>
        </w:tc>
        <w:tc>
          <w:tcPr>
            <w:tcW w:w="0" w:type="auto"/>
          </w:tcPr>
          <w:p w14:paraId="4DCC6EF5" w14:textId="6FA200E1" w:rsidR="003A4DFA" w:rsidRDefault="003A4DFA" w:rsidP="00841F41">
            <w:pPr>
              <w:spacing w:after="0"/>
              <w:jc w:val="both"/>
              <w:rPr>
                <w:rFonts w:ascii="Verdana" w:hAnsi="Verdana"/>
                <w:sz w:val="16"/>
                <w:szCs w:val="16"/>
                <w:lang w:val="en-GB"/>
              </w:rPr>
            </w:pPr>
            <w:r w:rsidRPr="000C1CBA">
              <w:rPr>
                <w:rFonts w:ascii="Verdana" w:hAnsi="Verdana"/>
                <w:sz w:val="16"/>
                <w:szCs w:val="16"/>
                <w:lang w:val="en-GB"/>
              </w:rPr>
              <w:t>1.</w:t>
            </w:r>
            <w:r w:rsidRPr="000110C8">
              <w:rPr>
                <w:rFonts w:ascii="Verdana" w:hAnsi="Verdana"/>
                <w:strike/>
                <w:sz w:val="16"/>
                <w:szCs w:val="16"/>
                <w:lang w:val="en-GB"/>
              </w:rPr>
              <w:t>9</w:t>
            </w:r>
            <w:ins w:id="32" w:author="Iveta Skujiņa" w:date="2023-05-26T11:17:00Z">
              <w:r w:rsidR="00900602" w:rsidRPr="004F74BE">
                <w:rPr>
                  <w:rFonts w:ascii="Verdana" w:hAnsi="Verdana"/>
                  <w:color w:val="FF0000"/>
                  <w:sz w:val="16"/>
                  <w:szCs w:val="16"/>
                  <w:lang w:val="en-GB"/>
                </w:rPr>
                <w:t>11</w:t>
              </w:r>
            </w:ins>
            <w:r w:rsidRPr="000C1CBA">
              <w:rPr>
                <w:rFonts w:ascii="Verdana" w:hAnsi="Verdana"/>
                <w:sz w:val="16"/>
                <w:szCs w:val="16"/>
                <w:lang w:val="en-GB"/>
              </w:rPr>
              <w:t xml:space="preserve">. </w:t>
            </w:r>
            <w:r w:rsidRPr="000C1CBA">
              <w:rPr>
                <w:rFonts w:ascii="Verdana" w:hAnsi="Verdana"/>
                <w:b/>
                <w:sz w:val="16"/>
                <w:szCs w:val="16"/>
                <w:lang w:val="en-GB"/>
              </w:rPr>
              <w:t>Domain name registration application</w:t>
            </w:r>
            <w:r w:rsidRPr="000C1CBA">
              <w:rPr>
                <w:rFonts w:ascii="Verdana" w:hAnsi="Verdana"/>
                <w:sz w:val="16"/>
                <w:szCs w:val="16"/>
                <w:lang w:val="en-GB"/>
              </w:rPr>
              <w:t xml:space="preserve"> – the requested domain name and all related data submitted to the Registry using the System.</w:t>
            </w:r>
          </w:p>
          <w:p w14:paraId="4E8F0464" w14:textId="608A5E56"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 xml:space="preserve"> </w:t>
            </w:r>
          </w:p>
        </w:tc>
      </w:tr>
      <w:tr w:rsidR="00841F41" w:rsidRPr="00841F41" w14:paraId="7CDA8C9A" w14:textId="5FA85E3F" w:rsidTr="00E94644">
        <w:tc>
          <w:tcPr>
            <w:tcW w:w="0" w:type="auto"/>
          </w:tcPr>
          <w:p w14:paraId="3B27B1BE"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lastRenderedPageBreak/>
              <w:t xml:space="preserve">1.12. </w:t>
            </w:r>
            <w:r w:rsidRPr="00841F41">
              <w:rPr>
                <w:rFonts w:ascii="Verdana" w:hAnsi="Verdana"/>
                <w:b/>
                <w:sz w:val="16"/>
                <w:szCs w:val="16"/>
              </w:rPr>
              <w:t>Domēna vārds</w:t>
            </w:r>
            <w:r w:rsidRPr="00841F41">
              <w:rPr>
                <w:rFonts w:ascii="Verdana" w:hAnsi="Verdana"/>
                <w:sz w:val="16"/>
                <w:szCs w:val="16"/>
              </w:rPr>
              <w:t xml:space="preserve"> – pēc noteiktiem principiem veidotas un ar punktu atdalītas simbolu virknes, kas reprezentē ciparu formā izteiktu tīkla adresi. </w:t>
            </w:r>
          </w:p>
        </w:tc>
        <w:tc>
          <w:tcPr>
            <w:tcW w:w="0" w:type="auto"/>
          </w:tcPr>
          <w:p w14:paraId="593482A2" w14:textId="50BAEF6D" w:rsidR="00841F41" w:rsidRPr="003A4DFA" w:rsidRDefault="003A4DFA" w:rsidP="00841F41">
            <w:pPr>
              <w:spacing w:after="0"/>
              <w:jc w:val="both"/>
              <w:rPr>
                <w:rFonts w:ascii="Verdana" w:hAnsi="Verdana"/>
                <w:sz w:val="16"/>
                <w:szCs w:val="16"/>
                <w:lang w:val="en-GB"/>
              </w:rPr>
            </w:pPr>
            <w:r w:rsidRPr="000C1CBA">
              <w:rPr>
                <w:rFonts w:ascii="Verdana" w:hAnsi="Verdana"/>
                <w:sz w:val="16"/>
                <w:szCs w:val="16"/>
                <w:lang w:val="en-GB"/>
              </w:rPr>
              <w:t>1.</w:t>
            </w:r>
            <w:r w:rsidRPr="000110C8">
              <w:rPr>
                <w:rFonts w:ascii="Verdana" w:hAnsi="Verdana"/>
                <w:strike/>
                <w:sz w:val="16"/>
                <w:szCs w:val="16"/>
                <w:lang w:val="en-GB"/>
              </w:rPr>
              <w:t>5</w:t>
            </w:r>
            <w:ins w:id="33" w:author="Iveta Skujiņa" w:date="2023-05-26T11:17:00Z">
              <w:r w:rsidR="00900602" w:rsidRPr="004F74BE">
                <w:rPr>
                  <w:rFonts w:ascii="Verdana" w:hAnsi="Verdana"/>
                  <w:color w:val="FF0000"/>
                  <w:sz w:val="16"/>
                  <w:szCs w:val="16"/>
                  <w:lang w:val="en-GB"/>
                </w:rPr>
                <w:t>12</w:t>
              </w:r>
            </w:ins>
            <w:r w:rsidRPr="000C1CBA">
              <w:rPr>
                <w:rFonts w:ascii="Verdana" w:hAnsi="Verdana"/>
                <w:sz w:val="16"/>
                <w:szCs w:val="16"/>
                <w:lang w:val="en-GB"/>
              </w:rPr>
              <w:t>.</w:t>
            </w:r>
            <w:r w:rsidRPr="000C1CBA">
              <w:rPr>
                <w:rFonts w:ascii="Verdana" w:hAnsi="Verdana"/>
                <w:b/>
                <w:sz w:val="16"/>
                <w:szCs w:val="16"/>
                <w:lang w:val="en-GB"/>
              </w:rPr>
              <w:t xml:space="preserve"> Domain name</w:t>
            </w:r>
            <w:r w:rsidRPr="000C1CBA">
              <w:rPr>
                <w:rFonts w:ascii="Verdana" w:hAnsi="Verdana"/>
                <w:sz w:val="16"/>
                <w:szCs w:val="16"/>
                <w:lang w:val="en-GB"/>
              </w:rPr>
              <w:t xml:space="preserve"> – a set of characters divided by dots and created in a certain way in order to represent digital network address.</w:t>
            </w:r>
          </w:p>
        </w:tc>
      </w:tr>
      <w:tr w:rsidR="003C64E8" w:rsidRPr="00841F41" w14:paraId="5C596C38" w14:textId="77777777" w:rsidTr="00E94644">
        <w:trPr>
          <w:ins w:id="34" w:author="Iveta Skujiņa" w:date="2023-05-26T15:12:00Z"/>
        </w:trPr>
        <w:tc>
          <w:tcPr>
            <w:tcW w:w="0" w:type="auto"/>
          </w:tcPr>
          <w:p w14:paraId="0C85BC09" w14:textId="410A415F" w:rsidR="003C64E8" w:rsidRPr="004E2091" w:rsidRDefault="003C64E8" w:rsidP="00841F41">
            <w:pPr>
              <w:spacing w:after="0"/>
              <w:jc w:val="both"/>
              <w:rPr>
                <w:ins w:id="35" w:author="Iveta Skujiņa" w:date="2023-05-26T15:12:00Z"/>
                <w:rFonts w:ascii="Verdana" w:hAnsi="Verdana"/>
                <w:sz w:val="16"/>
                <w:szCs w:val="16"/>
              </w:rPr>
            </w:pPr>
            <w:ins w:id="36" w:author="Iveta Skujiņa" w:date="2023-05-26T15:12:00Z">
              <w:r w:rsidRPr="004F74BE">
                <w:rPr>
                  <w:rFonts w:ascii="Verdana" w:hAnsi="Verdana"/>
                  <w:color w:val="FF0000"/>
                  <w:sz w:val="16"/>
                  <w:szCs w:val="16"/>
                </w:rPr>
                <w:t xml:space="preserve">1.13. </w:t>
              </w:r>
            </w:ins>
            <w:ins w:id="37" w:author="Iveta Skujiņa" w:date="2023-05-26T15:13:00Z">
              <w:r w:rsidRPr="004F74BE">
                <w:rPr>
                  <w:rFonts w:ascii="Verdana" w:hAnsi="Verdana"/>
                  <w:color w:val="FF0000"/>
                  <w:sz w:val="16"/>
                  <w:szCs w:val="16"/>
                </w:rPr>
                <w:t xml:space="preserve">Globālā </w:t>
              </w:r>
            </w:ins>
            <w:ins w:id="38" w:author="Iveta Skujiņa" w:date="2023-05-26T15:12:00Z">
              <w:r w:rsidRPr="004F74BE">
                <w:rPr>
                  <w:rFonts w:ascii="Verdana" w:hAnsi="Verdana"/>
                  <w:color w:val="FF0000"/>
                  <w:sz w:val="16"/>
                  <w:szCs w:val="16"/>
                </w:rPr>
                <w:t xml:space="preserve">aizsargājošā </w:t>
              </w:r>
            </w:ins>
            <w:ins w:id="39" w:author="Iveta Skujiņa" w:date="2023-05-26T15:13:00Z">
              <w:r w:rsidRPr="004F74BE">
                <w:rPr>
                  <w:rFonts w:ascii="Verdana" w:hAnsi="Verdana"/>
                  <w:color w:val="FF0000"/>
                  <w:sz w:val="16"/>
                  <w:szCs w:val="16"/>
                </w:rPr>
                <w:t xml:space="preserve">rezervācija - </w:t>
              </w:r>
            </w:ins>
            <w:ins w:id="40" w:author="Iveta Skujiņa" w:date="2023-06-05T16:14:00Z">
              <w:r w:rsidR="00596377" w:rsidRPr="004F74BE">
                <w:rPr>
                  <w:rFonts w:ascii="Verdana" w:hAnsi="Verdana"/>
                  <w:color w:val="FF0000"/>
                  <w:sz w:val="16"/>
                  <w:szCs w:val="16"/>
                </w:rPr>
                <w:t xml:space="preserve">domēna vārda rezervēšana </w:t>
              </w:r>
              <w:proofErr w:type="spellStart"/>
              <w:r w:rsidR="00596377" w:rsidRPr="004F74BE">
                <w:rPr>
                  <w:rFonts w:ascii="Verdana" w:hAnsi="Verdana"/>
                  <w:color w:val="FF0000"/>
                  <w:sz w:val="16"/>
                  <w:szCs w:val="16"/>
                </w:rPr>
                <w:t>GlobalBlock</w:t>
              </w:r>
              <w:proofErr w:type="spellEnd"/>
              <w:r w:rsidR="00596377" w:rsidRPr="004F74BE">
                <w:rPr>
                  <w:rFonts w:ascii="Verdana" w:hAnsi="Verdana"/>
                  <w:color w:val="FF0000"/>
                  <w:sz w:val="16"/>
                  <w:szCs w:val="16"/>
                </w:rPr>
                <w:t xml:space="preserve"> pakalpojuma izmantotājiem.</w:t>
              </w:r>
            </w:ins>
          </w:p>
        </w:tc>
        <w:tc>
          <w:tcPr>
            <w:tcW w:w="0" w:type="auto"/>
          </w:tcPr>
          <w:p w14:paraId="018B6975" w14:textId="7C5E4753" w:rsidR="003C64E8" w:rsidRPr="004E2091" w:rsidRDefault="003C64E8" w:rsidP="00841F41">
            <w:pPr>
              <w:spacing w:after="0"/>
              <w:jc w:val="both"/>
              <w:rPr>
                <w:ins w:id="41" w:author="Iveta Skujiņa" w:date="2023-05-26T15:12:00Z"/>
                <w:rFonts w:ascii="Verdana" w:hAnsi="Verdana"/>
                <w:sz w:val="16"/>
                <w:szCs w:val="16"/>
              </w:rPr>
            </w:pPr>
            <w:ins w:id="42" w:author="Iveta Skujiņa" w:date="2023-05-26T15:13:00Z">
              <w:r w:rsidRPr="004F74BE">
                <w:rPr>
                  <w:rFonts w:ascii="Verdana" w:hAnsi="Verdana"/>
                  <w:color w:val="FF0000"/>
                  <w:sz w:val="16"/>
                  <w:szCs w:val="16"/>
                </w:rPr>
                <w:t xml:space="preserve">1.13. </w:t>
              </w:r>
            </w:ins>
            <w:ins w:id="43" w:author="Iveta Skujiņa" w:date="2023-06-05T16:17:00Z">
              <w:r w:rsidR="00596377" w:rsidRPr="004F74BE">
                <w:rPr>
                  <w:rFonts w:ascii="Verdana" w:hAnsi="Verdana"/>
                  <w:color w:val="FF0000"/>
                  <w:sz w:val="16"/>
                  <w:szCs w:val="16"/>
                  <w:lang w:val="en-GB"/>
                </w:rPr>
                <w:t xml:space="preserve">Global protective </w:t>
              </w:r>
            </w:ins>
            <w:ins w:id="44" w:author="Iveta Skujiņa" w:date="2023-06-22T13:08:00Z">
              <w:r w:rsidR="0088619A">
                <w:rPr>
                  <w:rFonts w:ascii="Verdana" w:hAnsi="Verdana"/>
                  <w:color w:val="FF0000"/>
                  <w:sz w:val="16"/>
                  <w:szCs w:val="16"/>
                  <w:lang w:val="en-GB"/>
                </w:rPr>
                <w:t>blocking</w:t>
              </w:r>
            </w:ins>
            <w:ins w:id="45" w:author="Iveta Skujiņa" w:date="2023-06-22T13:07:00Z">
              <w:r w:rsidR="0088619A">
                <w:rPr>
                  <w:rFonts w:ascii="Verdana" w:hAnsi="Verdana"/>
                  <w:color w:val="FF0000"/>
                  <w:sz w:val="16"/>
                  <w:szCs w:val="16"/>
                  <w:lang w:val="en-GB"/>
                </w:rPr>
                <w:t xml:space="preserve"> </w:t>
              </w:r>
            </w:ins>
            <w:ins w:id="46" w:author="Iveta Skujiņa" w:date="2023-06-05T16:17:00Z">
              <w:r w:rsidR="00596377" w:rsidRPr="004F74BE">
                <w:rPr>
                  <w:rFonts w:ascii="Verdana" w:hAnsi="Verdana"/>
                  <w:color w:val="FF0000"/>
                  <w:sz w:val="16"/>
                  <w:szCs w:val="16"/>
                  <w:lang w:val="en-GB"/>
                </w:rPr>
                <w:t>- domain name reservatio</w:t>
              </w:r>
            </w:ins>
            <w:ins w:id="47" w:author="Iveta Skujiņa" w:date="2023-06-22T13:07:00Z">
              <w:r w:rsidR="0088619A">
                <w:rPr>
                  <w:rFonts w:ascii="Verdana" w:hAnsi="Verdana"/>
                  <w:color w:val="FF0000"/>
                  <w:sz w:val="16"/>
                  <w:szCs w:val="16"/>
                  <w:lang w:val="en-GB"/>
                </w:rPr>
                <w:t>n</w:t>
              </w:r>
            </w:ins>
            <w:ins w:id="48" w:author="Iveta Skujiņa" w:date="2023-06-05T16:17:00Z">
              <w:r w:rsidR="00596377" w:rsidRPr="004F74BE">
                <w:rPr>
                  <w:rFonts w:ascii="Verdana" w:hAnsi="Verdana"/>
                  <w:color w:val="FF0000"/>
                  <w:sz w:val="16"/>
                  <w:szCs w:val="16"/>
                  <w:lang w:val="en-GB"/>
                </w:rPr>
                <w:t xml:space="preserve"> for </w:t>
              </w:r>
              <w:proofErr w:type="spellStart"/>
              <w:r w:rsidR="00596377" w:rsidRPr="004F74BE">
                <w:rPr>
                  <w:rFonts w:ascii="Verdana" w:hAnsi="Verdana"/>
                  <w:color w:val="FF0000"/>
                  <w:sz w:val="16"/>
                  <w:szCs w:val="16"/>
                  <w:lang w:val="en-GB"/>
                </w:rPr>
                <w:t>GlobalBlock</w:t>
              </w:r>
              <w:proofErr w:type="spellEnd"/>
              <w:r w:rsidR="00596377" w:rsidRPr="004F74BE">
                <w:rPr>
                  <w:rFonts w:ascii="Verdana" w:hAnsi="Verdana"/>
                  <w:color w:val="FF0000"/>
                  <w:sz w:val="16"/>
                  <w:szCs w:val="16"/>
                  <w:lang w:val="en-GB"/>
                </w:rPr>
                <w:t xml:space="preserve"> service users.</w:t>
              </w:r>
            </w:ins>
          </w:p>
        </w:tc>
      </w:tr>
      <w:tr w:rsidR="00841F41" w:rsidRPr="00841F41" w14:paraId="27B4EC92" w14:textId="4E846255" w:rsidTr="00E94644">
        <w:tc>
          <w:tcPr>
            <w:tcW w:w="0" w:type="auto"/>
          </w:tcPr>
          <w:p w14:paraId="6750F431" w14:textId="2363EBCA" w:rsidR="00841F41" w:rsidRPr="00841F41" w:rsidRDefault="00841F41" w:rsidP="00841F41">
            <w:pPr>
              <w:spacing w:after="0"/>
              <w:jc w:val="both"/>
              <w:rPr>
                <w:rFonts w:ascii="Verdana" w:hAnsi="Verdana"/>
                <w:sz w:val="16"/>
                <w:szCs w:val="16"/>
              </w:rPr>
            </w:pPr>
            <w:r w:rsidRPr="00841F41">
              <w:rPr>
                <w:rFonts w:ascii="Verdana" w:hAnsi="Verdana"/>
                <w:sz w:val="16"/>
                <w:szCs w:val="16"/>
              </w:rPr>
              <w:t>1.1</w:t>
            </w:r>
            <w:r w:rsidRPr="000110C8">
              <w:rPr>
                <w:rFonts w:ascii="Verdana" w:hAnsi="Verdana"/>
                <w:strike/>
                <w:sz w:val="16"/>
                <w:szCs w:val="16"/>
              </w:rPr>
              <w:t>3</w:t>
            </w:r>
            <w:ins w:id="49" w:author="Iveta Skujiņa" w:date="2023-05-26T15:15:00Z">
              <w:r w:rsidR="005E1F54" w:rsidRPr="004F74BE">
                <w:rPr>
                  <w:rFonts w:ascii="Verdana" w:hAnsi="Verdana"/>
                  <w:color w:val="FF0000"/>
                  <w:sz w:val="16"/>
                  <w:szCs w:val="16"/>
                </w:rPr>
                <w:t>4</w:t>
              </w:r>
            </w:ins>
            <w:r w:rsidRPr="00841F41">
              <w:rPr>
                <w:rFonts w:ascii="Verdana" w:hAnsi="Verdana"/>
                <w:sz w:val="16"/>
                <w:szCs w:val="16"/>
              </w:rPr>
              <w:t xml:space="preserve">. </w:t>
            </w:r>
            <w:r w:rsidRPr="00841F41">
              <w:rPr>
                <w:rFonts w:ascii="Verdana" w:hAnsi="Verdana"/>
                <w:b/>
                <w:sz w:val="16"/>
                <w:szCs w:val="16"/>
              </w:rPr>
              <w:t>Latviskais domēna vārds</w:t>
            </w:r>
            <w:r w:rsidRPr="00841F41">
              <w:rPr>
                <w:rFonts w:ascii="Verdana" w:hAnsi="Verdana"/>
                <w:sz w:val="16"/>
                <w:szCs w:val="16"/>
              </w:rPr>
              <w:t xml:space="preserve"> – domēna vārds, kurā izmantots vismaz viens burts ar diakritisko zīmi (</w:t>
            </w:r>
            <w:proofErr w:type="spellStart"/>
            <w:r w:rsidRPr="00841F41">
              <w:rPr>
                <w:rFonts w:ascii="Verdana" w:hAnsi="Verdana"/>
                <w:sz w:val="16"/>
                <w:szCs w:val="16"/>
              </w:rPr>
              <w:t>ā,ē,ī,ū,ō,ķ,ļ,ņ,ŗ,ģ,š,č,ž</w:t>
            </w:r>
            <w:proofErr w:type="spellEnd"/>
            <w:r w:rsidRPr="00841F41">
              <w:rPr>
                <w:rFonts w:ascii="Verdana" w:hAnsi="Verdana"/>
                <w:sz w:val="16"/>
                <w:szCs w:val="16"/>
              </w:rPr>
              <w:t>).</w:t>
            </w:r>
          </w:p>
        </w:tc>
        <w:tc>
          <w:tcPr>
            <w:tcW w:w="0" w:type="auto"/>
          </w:tcPr>
          <w:p w14:paraId="47BD3CC8" w14:textId="3A81A1EE" w:rsidR="00841F41" w:rsidRPr="003A4DFA" w:rsidRDefault="003A4DFA" w:rsidP="00841F41">
            <w:pPr>
              <w:spacing w:after="0"/>
              <w:jc w:val="both"/>
              <w:rPr>
                <w:rFonts w:ascii="Verdana" w:hAnsi="Verdana"/>
                <w:sz w:val="16"/>
                <w:szCs w:val="16"/>
                <w:lang w:val="en-GB"/>
              </w:rPr>
            </w:pPr>
            <w:r w:rsidRPr="000C1CBA">
              <w:rPr>
                <w:rFonts w:ascii="Verdana" w:hAnsi="Verdana"/>
                <w:sz w:val="16"/>
                <w:szCs w:val="16"/>
                <w:lang w:val="en-GB"/>
              </w:rPr>
              <w:t>1.1</w:t>
            </w:r>
            <w:r w:rsidRPr="000110C8">
              <w:rPr>
                <w:rFonts w:ascii="Verdana" w:hAnsi="Verdana"/>
                <w:strike/>
                <w:sz w:val="16"/>
                <w:szCs w:val="16"/>
                <w:lang w:val="en-GB"/>
              </w:rPr>
              <w:t>2</w:t>
            </w:r>
            <w:ins w:id="50" w:author="Iveta Skujiņa" w:date="2023-05-26T15:13:00Z">
              <w:r w:rsidR="005E1F54" w:rsidRPr="004F74BE">
                <w:rPr>
                  <w:rFonts w:ascii="Verdana" w:hAnsi="Verdana"/>
                  <w:color w:val="FF0000"/>
                  <w:sz w:val="16"/>
                  <w:szCs w:val="16"/>
                  <w:lang w:val="en-GB"/>
                </w:rPr>
                <w:t>4</w:t>
              </w:r>
            </w:ins>
            <w:r w:rsidRPr="000C1CBA">
              <w:rPr>
                <w:rFonts w:ascii="Verdana" w:hAnsi="Verdana"/>
                <w:sz w:val="16"/>
                <w:szCs w:val="16"/>
                <w:lang w:val="en-GB"/>
              </w:rPr>
              <w:t xml:space="preserve">. </w:t>
            </w:r>
            <w:r w:rsidRPr="000C1CBA">
              <w:rPr>
                <w:rFonts w:ascii="Verdana" w:hAnsi="Verdana"/>
                <w:b/>
                <w:sz w:val="16"/>
                <w:szCs w:val="16"/>
                <w:lang w:val="en-GB"/>
              </w:rPr>
              <w:t>Latvian domain name</w:t>
            </w:r>
            <w:r w:rsidRPr="000C1CBA">
              <w:rPr>
                <w:rFonts w:ascii="Verdana" w:hAnsi="Verdana"/>
                <w:sz w:val="16"/>
                <w:szCs w:val="16"/>
                <w:lang w:val="en-GB"/>
              </w:rPr>
              <w:t xml:space="preserve"> – a domain name in which at least one character with diacritical mark (</w:t>
            </w:r>
            <w:proofErr w:type="spellStart"/>
            <w:proofErr w:type="gramStart"/>
            <w:r w:rsidRPr="000C1CBA">
              <w:rPr>
                <w:rFonts w:ascii="Verdana" w:hAnsi="Verdana"/>
                <w:sz w:val="16"/>
                <w:szCs w:val="16"/>
                <w:lang w:val="en-GB"/>
              </w:rPr>
              <w:t>ā,ē</w:t>
            </w:r>
            <w:proofErr w:type="gramEnd"/>
            <w:r w:rsidRPr="000C1CBA">
              <w:rPr>
                <w:rFonts w:ascii="Verdana" w:hAnsi="Verdana"/>
                <w:sz w:val="16"/>
                <w:szCs w:val="16"/>
                <w:lang w:val="en-GB"/>
              </w:rPr>
              <w:t>,ī,ū,ō,ķ,ļ,ņ,ŗ,ģ,š,č,ž</w:t>
            </w:r>
            <w:proofErr w:type="spellEnd"/>
            <w:r w:rsidRPr="000C1CBA">
              <w:rPr>
                <w:rFonts w:ascii="Verdana" w:hAnsi="Verdana"/>
                <w:sz w:val="16"/>
                <w:szCs w:val="16"/>
                <w:lang w:val="en-GB"/>
              </w:rPr>
              <w:t>) is used.</w:t>
            </w:r>
          </w:p>
        </w:tc>
      </w:tr>
      <w:tr w:rsidR="00841F41" w:rsidRPr="00841F41" w14:paraId="6E10F12E" w14:textId="41D19FB2" w:rsidTr="00E94644">
        <w:tc>
          <w:tcPr>
            <w:tcW w:w="0" w:type="auto"/>
          </w:tcPr>
          <w:p w14:paraId="62E45EAD" w14:textId="4CB00876" w:rsidR="00841F41" w:rsidRPr="002804B8" w:rsidRDefault="00841F41" w:rsidP="00841F41">
            <w:pPr>
              <w:spacing w:after="0"/>
              <w:jc w:val="both"/>
              <w:rPr>
                <w:rFonts w:ascii="Verdana" w:hAnsi="Verdana"/>
                <w:sz w:val="16"/>
                <w:szCs w:val="16"/>
              </w:rPr>
            </w:pPr>
            <w:r w:rsidRPr="002804B8">
              <w:rPr>
                <w:rFonts w:ascii="Verdana" w:hAnsi="Verdana"/>
                <w:sz w:val="16"/>
                <w:szCs w:val="16"/>
              </w:rPr>
              <w:t>1.1</w:t>
            </w:r>
            <w:r w:rsidRPr="000110C8">
              <w:rPr>
                <w:rFonts w:ascii="Verdana" w:hAnsi="Verdana"/>
                <w:strike/>
                <w:sz w:val="16"/>
                <w:szCs w:val="16"/>
              </w:rPr>
              <w:t>4</w:t>
            </w:r>
            <w:ins w:id="51" w:author="Iveta Skujiņa" w:date="2023-05-26T15:15:00Z">
              <w:r w:rsidR="005E1F54" w:rsidRPr="004F74BE">
                <w:rPr>
                  <w:rFonts w:ascii="Verdana" w:hAnsi="Verdana"/>
                  <w:color w:val="FF0000"/>
                  <w:sz w:val="16"/>
                  <w:szCs w:val="16"/>
                </w:rPr>
                <w:t>5</w:t>
              </w:r>
            </w:ins>
            <w:r w:rsidRPr="002804B8">
              <w:rPr>
                <w:rFonts w:ascii="Verdana" w:hAnsi="Verdana"/>
                <w:sz w:val="16"/>
                <w:szCs w:val="16"/>
              </w:rPr>
              <w:t xml:space="preserve">. </w:t>
            </w:r>
            <w:r w:rsidRPr="002804B8">
              <w:rPr>
                <w:rFonts w:ascii="Verdana" w:hAnsi="Verdana"/>
                <w:b/>
                <w:sz w:val="16"/>
                <w:szCs w:val="16"/>
              </w:rPr>
              <w:t xml:space="preserve">Līgums </w:t>
            </w:r>
            <w:r w:rsidRPr="002804B8">
              <w:rPr>
                <w:rFonts w:ascii="Verdana" w:hAnsi="Verdana"/>
                <w:sz w:val="16"/>
                <w:szCs w:val="16"/>
              </w:rPr>
              <w:t>– civiltiesisks distances līgums</w:t>
            </w:r>
            <w:r w:rsidRPr="002804B8">
              <w:rPr>
                <w:rFonts w:ascii="Verdana" w:hAnsi="Verdana"/>
                <w:b/>
                <w:sz w:val="16"/>
                <w:szCs w:val="16"/>
              </w:rPr>
              <w:t xml:space="preserve"> </w:t>
            </w:r>
            <w:r w:rsidRPr="002804B8">
              <w:rPr>
                <w:rFonts w:ascii="Verdana" w:hAnsi="Verdana"/>
                <w:sz w:val="16"/>
                <w:szCs w:val="16"/>
              </w:rPr>
              <w:t>par domēna vārda lietošanas tiesībām, kas sastāv no domēna vārda reģistrācijas pieteikuma, domēna vārdu lietošanas noteikumiem augstākā līmeņa domēnā .lv</w:t>
            </w:r>
            <w:ins w:id="52" w:author="Iveta Skujiņa" w:date="2023-05-26T11:46:00Z">
              <w:r w:rsidR="006E683B" w:rsidRPr="002804B8">
                <w:rPr>
                  <w:rFonts w:ascii="Verdana" w:hAnsi="Verdana"/>
                  <w:sz w:val="16"/>
                  <w:szCs w:val="16"/>
                </w:rPr>
                <w:t xml:space="preserve"> </w:t>
              </w:r>
              <w:r w:rsidR="006E683B" w:rsidRPr="004F74BE">
                <w:rPr>
                  <w:rFonts w:ascii="Verdana" w:hAnsi="Verdana"/>
                  <w:color w:val="FF0000"/>
                  <w:sz w:val="16"/>
                  <w:szCs w:val="16"/>
                </w:rPr>
                <w:t>(turpmāk-Noteikumi)</w:t>
              </w:r>
            </w:ins>
            <w:r w:rsidRPr="004F74BE">
              <w:rPr>
                <w:rFonts w:ascii="Verdana" w:hAnsi="Verdana"/>
                <w:color w:val="FF0000"/>
                <w:sz w:val="16"/>
                <w:szCs w:val="16"/>
              </w:rPr>
              <w:t>,</w:t>
            </w:r>
            <w:ins w:id="53" w:author="Iveta Skujiņa" w:date="2023-05-26T10:27:00Z">
              <w:r w:rsidR="002204DA" w:rsidRPr="004F74BE">
                <w:rPr>
                  <w:rFonts w:ascii="Arial" w:eastAsia="Arial" w:hAnsi="Arial" w:cs="Arial"/>
                  <w:bCs/>
                  <w:noProof/>
                  <w:color w:val="FF0000"/>
                  <w:lang w:eastAsia="en-GB"/>
                </w:rPr>
                <w:t xml:space="preserve"> </w:t>
              </w:r>
              <w:r w:rsidR="002204DA" w:rsidRPr="004F74BE">
                <w:rPr>
                  <w:rFonts w:ascii="Verdana" w:hAnsi="Verdana"/>
                  <w:bCs/>
                  <w:color w:val="FF0000"/>
                  <w:sz w:val="16"/>
                  <w:szCs w:val="16"/>
                </w:rPr>
                <w:t xml:space="preserve">.LV domēna vārdu strīdu risināšanas politikas, </w:t>
              </w:r>
            </w:ins>
            <w:ins w:id="54" w:author="Iveta Skujiņa" w:date="2023-05-26T10:32:00Z">
              <w:r w:rsidR="002204DA" w:rsidRPr="004F74BE">
                <w:rPr>
                  <w:rFonts w:ascii="Verdana" w:hAnsi="Verdana"/>
                  <w:bCs/>
                  <w:color w:val="FF0000"/>
                  <w:sz w:val="16"/>
                  <w:szCs w:val="16"/>
                </w:rPr>
                <w:t>n</w:t>
              </w:r>
            </w:ins>
            <w:ins w:id="55" w:author="Iveta Skujiņa" w:date="2023-05-26T10:28:00Z">
              <w:r w:rsidR="002204DA" w:rsidRPr="004F74BE">
                <w:rPr>
                  <w:rFonts w:ascii="Verdana" w:hAnsi="Verdana"/>
                  <w:bCs/>
                  <w:color w:val="FF0000"/>
                  <w:sz w:val="16"/>
                  <w:szCs w:val="16"/>
                </w:rPr>
                <w:t>oteikumiem par .LV domēna vārdu strīdu izšķiršanas politiku,</w:t>
              </w:r>
            </w:ins>
            <w:r w:rsidRPr="002804B8">
              <w:rPr>
                <w:rFonts w:ascii="Verdana" w:hAnsi="Verdana"/>
                <w:sz w:val="16"/>
                <w:szCs w:val="16"/>
              </w:rPr>
              <w:t xml:space="preserve"> reģistrācijas paziņojuma un domēna vārda lietotāja rakstveida pieprasījumiem.</w:t>
            </w:r>
          </w:p>
        </w:tc>
        <w:tc>
          <w:tcPr>
            <w:tcW w:w="0" w:type="auto"/>
          </w:tcPr>
          <w:p w14:paraId="6FF100E2" w14:textId="5D3A2E5E" w:rsidR="003A4DFA" w:rsidRDefault="003A4DFA" w:rsidP="00841F41">
            <w:pPr>
              <w:spacing w:after="0"/>
              <w:jc w:val="both"/>
              <w:rPr>
                <w:rFonts w:ascii="Verdana" w:hAnsi="Verdana"/>
                <w:sz w:val="16"/>
                <w:szCs w:val="16"/>
                <w:lang w:val="en-GB"/>
              </w:rPr>
            </w:pPr>
            <w:r w:rsidRPr="002804B8">
              <w:rPr>
                <w:rFonts w:ascii="Verdana" w:hAnsi="Verdana"/>
                <w:sz w:val="16"/>
                <w:szCs w:val="16"/>
                <w:lang w:val="en-GB"/>
              </w:rPr>
              <w:t>1.</w:t>
            </w:r>
            <w:r w:rsidRPr="000110C8">
              <w:rPr>
                <w:rFonts w:ascii="Verdana" w:hAnsi="Verdana"/>
                <w:strike/>
                <w:sz w:val="16"/>
                <w:szCs w:val="16"/>
                <w:lang w:val="en-GB"/>
              </w:rPr>
              <w:t>2</w:t>
            </w:r>
            <w:ins w:id="56" w:author="Iveta Skujiņa" w:date="2023-05-26T11:17:00Z">
              <w:r w:rsidR="00900602" w:rsidRPr="004F74BE">
                <w:rPr>
                  <w:rFonts w:ascii="Verdana" w:hAnsi="Verdana"/>
                  <w:color w:val="FF0000"/>
                  <w:sz w:val="16"/>
                  <w:szCs w:val="16"/>
                  <w:lang w:val="en-GB"/>
                </w:rPr>
                <w:t>1</w:t>
              </w:r>
            </w:ins>
            <w:ins w:id="57" w:author="Iveta Skujiņa" w:date="2023-05-26T15:14:00Z">
              <w:r w:rsidR="005E1F54" w:rsidRPr="004F74BE">
                <w:rPr>
                  <w:rFonts w:ascii="Verdana" w:hAnsi="Verdana"/>
                  <w:color w:val="FF0000"/>
                  <w:sz w:val="16"/>
                  <w:szCs w:val="16"/>
                  <w:lang w:val="en-GB"/>
                </w:rPr>
                <w:t>5</w:t>
              </w:r>
            </w:ins>
            <w:r w:rsidRPr="002804B8">
              <w:rPr>
                <w:rFonts w:ascii="Verdana" w:hAnsi="Verdana"/>
                <w:sz w:val="16"/>
                <w:szCs w:val="16"/>
                <w:lang w:val="en-GB"/>
              </w:rPr>
              <w:t>.</w:t>
            </w:r>
            <w:r w:rsidRPr="002804B8">
              <w:rPr>
                <w:rFonts w:ascii="Verdana" w:hAnsi="Verdana"/>
                <w:b/>
                <w:sz w:val="16"/>
                <w:szCs w:val="16"/>
                <w:lang w:val="en-GB"/>
              </w:rPr>
              <w:t xml:space="preserve"> Agreement </w:t>
            </w:r>
            <w:r w:rsidRPr="002804B8">
              <w:rPr>
                <w:rFonts w:ascii="Verdana" w:hAnsi="Verdana"/>
                <w:sz w:val="16"/>
                <w:szCs w:val="16"/>
                <w:lang w:val="en-GB"/>
              </w:rPr>
              <w:t>– a distance agreement</w:t>
            </w:r>
            <w:r w:rsidRPr="002804B8">
              <w:rPr>
                <w:rFonts w:ascii="Verdana" w:hAnsi="Verdana"/>
                <w:b/>
                <w:sz w:val="16"/>
                <w:szCs w:val="16"/>
                <w:lang w:val="en-GB"/>
              </w:rPr>
              <w:t xml:space="preserve"> </w:t>
            </w:r>
            <w:r w:rsidRPr="002804B8">
              <w:rPr>
                <w:rFonts w:ascii="Verdana" w:hAnsi="Verdana"/>
                <w:sz w:val="16"/>
                <w:szCs w:val="16"/>
                <w:lang w:val="en-GB"/>
              </w:rPr>
              <w:t>on the right to use the domain name that consists of the domain name registration application, Policy for acquisition of the right to use domain names under the top</w:t>
            </w:r>
            <w:ins w:id="58" w:author="Iveta Skujiņa" w:date="2023-05-26T10:28:00Z">
              <w:r w:rsidR="002204DA" w:rsidRPr="002804B8">
                <w:rPr>
                  <w:rFonts w:ascii="Verdana" w:hAnsi="Verdana"/>
                  <w:sz w:val="16"/>
                  <w:szCs w:val="16"/>
                  <w:lang w:val="en-GB"/>
                </w:rPr>
                <w:t>-</w:t>
              </w:r>
            </w:ins>
            <w:r w:rsidRPr="002804B8">
              <w:rPr>
                <w:rFonts w:ascii="Verdana" w:hAnsi="Verdana"/>
                <w:sz w:val="16"/>
                <w:szCs w:val="16"/>
                <w:lang w:val="en-GB"/>
              </w:rPr>
              <w:t>level domain .lv,</w:t>
            </w:r>
            <w:ins w:id="59" w:author="Iveta Skujiņa" w:date="2023-05-26T10:29:00Z">
              <w:r w:rsidR="002204DA" w:rsidRPr="002804B8">
                <w:rPr>
                  <w:rFonts w:ascii="Verdana" w:hAnsi="Verdana"/>
                  <w:sz w:val="16"/>
                  <w:szCs w:val="16"/>
                  <w:lang w:val="en-GB"/>
                </w:rPr>
                <w:t xml:space="preserve"> </w:t>
              </w:r>
              <w:r w:rsidR="002204DA" w:rsidRPr="004F74BE">
                <w:rPr>
                  <w:rFonts w:ascii="Verdana" w:hAnsi="Verdana"/>
                  <w:bCs/>
                  <w:color w:val="FF0000"/>
                  <w:sz w:val="16"/>
                  <w:szCs w:val="16"/>
                  <w:lang w:val="en-GB"/>
                </w:rPr>
                <w:t xml:space="preserve">.LV Domain Name Dispute Resolution Policy, </w:t>
              </w:r>
            </w:ins>
            <w:ins w:id="60" w:author="Iveta Skujiņa" w:date="2023-05-26T11:19:00Z">
              <w:r w:rsidR="00900602" w:rsidRPr="004F74BE">
                <w:rPr>
                  <w:rFonts w:ascii="Verdana" w:hAnsi="Verdana"/>
                  <w:bCs/>
                  <w:color w:val="FF0000"/>
                  <w:sz w:val="16"/>
                  <w:szCs w:val="16"/>
                  <w:lang w:val="en-GB"/>
                </w:rPr>
                <w:t>R</w:t>
              </w:r>
            </w:ins>
            <w:ins w:id="61" w:author="Iveta Skujiņa" w:date="2023-05-26T10:30:00Z">
              <w:r w:rsidR="002204DA" w:rsidRPr="004F74BE">
                <w:rPr>
                  <w:rFonts w:ascii="Verdana" w:hAnsi="Verdana"/>
                  <w:bCs/>
                  <w:color w:val="FF0000"/>
                  <w:sz w:val="16"/>
                  <w:szCs w:val="16"/>
                  <w:lang w:val="en-GB"/>
                </w:rPr>
                <w:t>ules for .LV Domain Name Dispute Resolution Policy,</w:t>
              </w:r>
            </w:ins>
            <w:r w:rsidRPr="004F74BE">
              <w:rPr>
                <w:rFonts w:ascii="Verdana" w:hAnsi="Verdana"/>
                <w:color w:val="FF0000"/>
                <w:sz w:val="16"/>
                <w:szCs w:val="16"/>
                <w:lang w:val="en-GB"/>
              </w:rPr>
              <w:t xml:space="preserve"> </w:t>
            </w:r>
            <w:r w:rsidRPr="002804B8">
              <w:rPr>
                <w:rFonts w:ascii="Verdana" w:hAnsi="Verdana"/>
                <w:sz w:val="16"/>
                <w:szCs w:val="16"/>
                <w:lang w:val="en-GB"/>
              </w:rPr>
              <w:t>registration notification and domain name holder’s written requests.</w:t>
            </w:r>
          </w:p>
          <w:p w14:paraId="21E83DBE" w14:textId="0CB36B65" w:rsidR="00841F41" w:rsidRPr="00841F41" w:rsidRDefault="00841F41" w:rsidP="00841F41">
            <w:pPr>
              <w:spacing w:after="0"/>
              <w:jc w:val="both"/>
              <w:rPr>
                <w:rFonts w:ascii="Verdana" w:hAnsi="Verdana"/>
                <w:sz w:val="16"/>
                <w:szCs w:val="16"/>
              </w:rPr>
            </w:pPr>
          </w:p>
        </w:tc>
      </w:tr>
      <w:tr w:rsidR="00841F41" w:rsidRPr="00841F41" w14:paraId="1FAD24A7" w14:textId="65955FD6" w:rsidTr="00E94644">
        <w:tc>
          <w:tcPr>
            <w:tcW w:w="0" w:type="auto"/>
          </w:tcPr>
          <w:p w14:paraId="1B0165DA" w14:textId="023DADB2" w:rsidR="00841F41" w:rsidRPr="00841F41" w:rsidRDefault="00841F41" w:rsidP="00841F41">
            <w:pPr>
              <w:spacing w:after="0"/>
              <w:jc w:val="both"/>
              <w:rPr>
                <w:rFonts w:ascii="Verdana" w:hAnsi="Verdana"/>
                <w:sz w:val="16"/>
                <w:szCs w:val="16"/>
              </w:rPr>
            </w:pPr>
            <w:r w:rsidRPr="00841F41">
              <w:rPr>
                <w:rFonts w:ascii="Verdana" w:hAnsi="Verdana"/>
                <w:sz w:val="16"/>
                <w:szCs w:val="16"/>
              </w:rPr>
              <w:t>1.1</w:t>
            </w:r>
            <w:r w:rsidRPr="004B3710">
              <w:rPr>
                <w:rFonts w:ascii="Verdana" w:hAnsi="Verdana"/>
                <w:strike/>
                <w:sz w:val="16"/>
                <w:szCs w:val="16"/>
              </w:rPr>
              <w:t>5</w:t>
            </w:r>
            <w:ins w:id="62" w:author="Iveta Skujiņa" w:date="2023-05-26T15:15:00Z">
              <w:r w:rsidR="005E1F54" w:rsidRPr="004F74BE">
                <w:rPr>
                  <w:rFonts w:ascii="Verdana" w:hAnsi="Verdana"/>
                  <w:color w:val="FF0000"/>
                  <w:sz w:val="16"/>
                  <w:szCs w:val="16"/>
                </w:rPr>
                <w:t>6</w:t>
              </w:r>
            </w:ins>
            <w:r w:rsidRPr="00841F41">
              <w:rPr>
                <w:rFonts w:ascii="Verdana" w:hAnsi="Verdana"/>
                <w:sz w:val="16"/>
                <w:szCs w:val="16"/>
              </w:rPr>
              <w:t xml:space="preserve">. </w:t>
            </w:r>
            <w:r w:rsidRPr="00841F41">
              <w:rPr>
                <w:rFonts w:ascii="Verdana" w:hAnsi="Verdana"/>
                <w:b/>
                <w:sz w:val="16"/>
                <w:szCs w:val="16"/>
              </w:rPr>
              <w:t>NIC</w:t>
            </w:r>
            <w:r w:rsidRPr="00841F41">
              <w:rPr>
                <w:rFonts w:ascii="Verdana" w:hAnsi="Verdana"/>
                <w:sz w:val="16"/>
                <w:szCs w:val="16"/>
              </w:rPr>
              <w:t xml:space="preserve"> – Latvijas Universitātes Matemātikas un informātikas institūta Tīkla risinājumu daļa, Reģistra uzturētājs.</w:t>
            </w:r>
          </w:p>
        </w:tc>
        <w:tc>
          <w:tcPr>
            <w:tcW w:w="0" w:type="auto"/>
          </w:tcPr>
          <w:p w14:paraId="2E8A8F54" w14:textId="3255A32D" w:rsidR="00841F41" w:rsidRPr="00841F41" w:rsidRDefault="003A4DFA" w:rsidP="00841F41">
            <w:pPr>
              <w:spacing w:after="0"/>
              <w:jc w:val="both"/>
              <w:rPr>
                <w:rFonts w:ascii="Verdana" w:hAnsi="Verdana"/>
                <w:sz w:val="16"/>
                <w:szCs w:val="16"/>
              </w:rPr>
            </w:pPr>
            <w:r w:rsidRPr="000C1CBA">
              <w:rPr>
                <w:rFonts w:ascii="Verdana" w:hAnsi="Verdana"/>
                <w:sz w:val="16"/>
                <w:szCs w:val="16"/>
                <w:lang w:val="en-GB"/>
              </w:rPr>
              <w:t>1.1</w:t>
            </w:r>
            <w:r w:rsidRPr="004B3710">
              <w:rPr>
                <w:rFonts w:ascii="Verdana" w:hAnsi="Verdana"/>
                <w:strike/>
                <w:sz w:val="16"/>
                <w:szCs w:val="16"/>
                <w:lang w:val="en-GB"/>
              </w:rPr>
              <w:t>4</w:t>
            </w:r>
            <w:ins w:id="63" w:author="Iveta Skujiņa" w:date="2023-05-26T15:14:00Z">
              <w:r w:rsidR="005E1F54" w:rsidRPr="004F74BE">
                <w:rPr>
                  <w:rFonts w:ascii="Verdana" w:hAnsi="Verdana"/>
                  <w:color w:val="FF0000"/>
                  <w:sz w:val="16"/>
                  <w:szCs w:val="16"/>
                  <w:lang w:val="en-GB"/>
                </w:rPr>
                <w:t>6</w:t>
              </w:r>
            </w:ins>
            <w:r w:rsidRPr="000C1CBA">
              <w:rPr>
                <w:rFonts w:ascii="Verdana" w:hAnsi="Verdana"/>
                <w:sz w:val="16"/>
                <w:szCs w:val="16"/>
                <w:lang w:val="en-GB"/>
              </w:rPr>
              <w:t xml:space="preserve">. </w:t>
            </w:r>
            <w:r w:rsidRPr="000C1CBA">
              <w:rPr>
                <w:rFonts w:ascii="Verdana" w:hAnsi="Verdana"/>
                <w:b/>
                <w:sz w:val="16"/>
                <w:szCs w:val="16"/>
                <w:lang w:val="en-GB"/>
              </w:rPr>
              <w:t>NIC</w:t>
            </w:r>
            <w:r w:rsidRPr="000C1CBA">
              <w:rPr>
                <w:rFonts w:ascii="Verdana" w:hAnsi="Verdana"/>
                <w:sz w:val="16"/>
                <w:szCs w:val="16"/>
                <w:lang w:val="en-GB"/>
              </w:rPr>
              <w:t xml:space="preserve"> – Network Solutions Department of the Institute of Mathematics and Computer Science of the University of Latvia, i.e., the Registry.</w:t>
            </w:r>
          </w:p>
        </w:tc>
      </w:tr>
      <w:tr w:rsidR="00841F41" w:rsidRPr="00841F41" w14:paraId="239FA84F" w14:textId="14A9434A" w:rsidTr="00E94644">
        <w:tc>
          <w:tcPr>
            <w:tcW w:w="0" w:type="auto"/>
          </w:tcPr>
          <w:p w14:paraId="5063E6F2" w14:textId="1026D858" w:rsidR="00841F41" w:rsidRPr="00841F41" w:rsidRDefault="00841F41" w:rsidP="00841F41">
            <w:pPr>
              <w:spacing w:after="0"/>
              <w:jc w:val="both"/>
              <w:rPr>
                <w:rFonts w:ascii="Verdana" w:hAnsi="Verdana"/>
                <w:sz w:val="16"/>
                <w:szCs w:val="16"/>
              </w:rPr>
            </w:pPr>
            <w:r w:rsidRPr="00841F41">
              <w:rPr>
                <w:rFonts w:ascii="Verdana" w:hAnsi="Verdana"/>
                <w:sz w:val="16"/>
                <w:szCs w:val="16"/>
              </w:rPr>
              <w:t>1.1</w:t>
            </w:r>
            <w:r w:rsidRPr="004B3710">
              <w:rPr>
                <w:rFonts w:ascii="Verdana" w:hAnsi="Verdana"/>
                <w:strike/>
                <w:sz w:val="16"/>
                <w:szCs w:val="16"/>
              </w:rPr>
              <w:t>6</w:t>
            </w:r>
            <w:ins w:id="64" w:author="Iveta Skujiņa" w:date="2023-05-26T15:15:00Z">
              <w:r w:rsidR="005E1F54" w:rsidRPr="004F74BE">
                <w:rPr>
                  <w:rFonts w:ascii="Verdana" w:hAnsi="Verdana"/>
                  <w:color w:val="FF0000"/>
                  <w:sz w:val="16"/>
                  <w:szCs w:val="16"/>
                </w:rPr>
                <w:t>7</w:t>
              </w:r>
            </w:ins>
            <w:r w:rsidRPr="00841F41">
              <w:rPr>
                <w:rFonts w:ascii="Verdana" w:hAnsi="Verdana"/>
                <w:sz w:val="16"/>
                <w:szCs w:val="16"/>
              </w:rPr>
              <w:t xml:space="preserve">. </w:t>
            </w:r>
            <w:r w:rsidRPr="00841F41">
              <w:rPr>
                <w:rFonts w:ascii="Verdana" w:hAnsi="Verdana"/>
                <w:b/>
                <w:sz w:val="16"/>
                <w:szCs w:val="16"/>
              </w:rPr>
              <w:t>Noteikumi</w:t>
            </w:r>
            <w:r w:rsidRPr="00841F41">
              <w:rPr>
                <w:rFonts w:ascii="Verdana" w:hAnsi="Verdana"/>
                <w:sz w:val="16"/>
                <w:szCs w:val="16"/>
              </w:rPr>
              <w:t xml:space="preserve"> – domēna vārdu lietošanas noteikumi augstākā līmeņa domēnā .lv, kas nosaka domēna vārdu reģistrācijas un lietošanas kārtību augstākā līmeņa domēnā .lv un vispārējos otrā līmeņa domēnos un ir neatņemama </w:t>
            </w:r>
            <w:proofErr w:type="spellStart"/>
            <w:ins w:id="65" w:author="Iveta Skujiņa" w:date="2023-05-26T11:46:00Z">
              <w:r w:rsidR="006E683B">
                <w:rPr>
                  <w:rFonts w:ascii="Verdana" w:hAnsi="Verdana"/>
                  <w:sz w:val="16"/>
                  <w:szCs w:val="16"/>
                </w:rPr>
                <w:t>L</w:t>
              </w:r>
            </w:ins>
            <w:r w:rsidRPr="004B3710">
              <w:rPr>
                <w:rFonts w:ascii="Verdana" w:hAnsi="Verdana"/>
                <w:strike/>
                <w:sz w:val="16"/>
                <w:szCs w:val="16"/>
              </w:rPr>
              <w:t>l</w:t>
            </w:r>
            <w:r w:rsidRPr="00841F41">
              <w:rPr>
                <w:rFonts w:ascii="Verdana" w:hAnsi="Verdana"/>
                <w:sz w:val="16"/>
                <w:szCs w:val="16"/>
              </w:rPr>
              <w:t>īguma</w:t>
            </w:r>
            <w:proofErr w:type="spellEnd"/>
            <w:r w:rsidRPr="00841F41">
              <w:rPr>
                <w:rFonts w:ascii="Verdana" w:hAnsi="Verdana"/>
                <w:sz w:val="16"/>
                <w:szCs w:val="16"/>
              </w:rPr>
              <w:t xml:space="preserve"> sastāvdaļa. Noteikumi neattiecas uz domēna vārdu reģistrācijas un lietošanas kārtību vispārējos otrā līmeņa domēnos .mil.lv un .gov.lv, kuros kārtību nosaka par šo domēnu administrēšanu atbildīgās institūcijas.</w:t>
            </w:r>
          </w:p>
        </w:tc>
        <w:tc>
          <w:tcPr>
            <w:tcW w:w="0" w:type="auto"/>
          </w:tcPr>
          <w:p w14:paraId="3C872315" w14:textId="67EDE707" w:rsidR="00841F41" w:rsidRPr="00841F41" w:rsidRDefault="003A4DFA" w:rsidP="00841F41">
            <w:pPr>
              <w:spacing w:after="0"/>
              <w:jc w:val="both"/>
              <w:rPr>
                <w:rFonts w:ascii="Verdana" w:hAnsi="Verdana"/>
                <w:sz w:val="16"/>
                <w:szCs w:val="16"/>
              </w:rPr>
            </w:pPr>
            <w:r w:rsidRPr="000C1CBA">
              <w:rPr>
                <w:rFonts w:ascii="Verdana" w:hAnsi="Verdana"/>
                <w:sz w:val="16"/>
                <w:szCs w:val="16"/>
                <w:lang w:val="en-GB"/>
              </w:rPr>
              <w:t>1.1</w:t>
            </w:r>
            <w:r w:rsidRPr="004B3710">
              <w:rPr>
                <w:rFonts w:ascii="Verdana" w:hAnsi="Verdana"/>
                <w:strike/>
                <w:sz w:val="16"/>
                <w:szCs w:val="16"/>
                <w:lang w:val="en-GB"/>
              </w:rPr>
              <w:t>5</w:t>
            </w:r>
            <w:ins w:id="66" w:author="Iveta Skujiņa" w:date="2023-05-26T15:14:00Z">
              <w:r w:rsidR="005E1F54" w:rsidRPr="004F74BE">
                <w:rPr>
                  <w:rFonts w:ascii="Verdana" w:hAnsi="Verdana"/>
                  <w:color w:val="FF0000"/>
                  <w:sz w:val="16"/>
                  <w:szCs w:val="16"/>
                  <w:lang w:val="en-GB"/>
                </w:rPr>
                <w:t>7</w:t>
              </w:r>
            </w:ins>
            <w:r w:rsidRPr="000C1CBA">
              <w:rPr>
                <w:rFonts w:ascii="Verdana" w:hAnsi="Verdana"/>
                <w:sz w:val="16"/>
                <w:szCs w:val="16"/>
                <w:lang w:val="en-GB"/>
              </w:rPr>
              <w:t xml:space="preserve">. </w:t>
            </w:r>
            <w:r w:rsidRPr="000C1CBA">
              <w:rPr>
                <w:rFonts w:ascii="Verdana" w:hAnsi="Verdana"/>
                <w:b/>
                <w:sz w:val="16"/>
                <w:szCs w:val="16"/>
                <w:lang w:val="en-GB"/>
              </w:rPr>
              <w:t>Policy</w:t>
            </w:r>
            <w:r w:rsidRPr="000C1CBA">
              <w:rPr>
                <w:rFonts w:ascii="Verdana" w:hAnsi="Verdana"/>
                <w:sz w:val="16"/>
                <w:szCs w:val="16"/>
                <w:lang w:val="en-GB"/>
              </w:rPr>
              <w:t xml:space="preserve"> – the policy for acquisition of the right to use domain names under the top</w:t>
            </w:r>
            <w:ins w:id="67" w:author="Iveta Skujiņa" w:date="2023-05-26T11:45:00Z">
              <w:r w:rsidR="006E683B">
                <w:rPr>
                  <w:rFonts w:ascii="Verdana" w:hAnsi="Verdana"/>
                  <w:sz w:val="16"/>
                  <w:szCs w:val="16"/>
                  <w:lang w:val="en-GB"/>
                </w:rPr>
                <w:t>-</w:t>
              </w:r>
            </w:ins>
            <w:r w:rsidRPr="000C1CBA">
              <w:rPr>
                <w:rFonts w:ascii="Verdana" w:hAnsi="Verdana"/>
                <w:sz w:val="16"/>
                <w:szCs w:val="16"/>
                <w:lang w:val="en-GB"/>
              </w:rPr>
              <w:t xml:space="preserve">level domain .lv, which cover domain name registration and usage under top level domain .lv and its generic second level domains (subdomains) and is an integral part of the agreement. Domain name registration policy and registration procedure under generic second level </w:t>
            </w:r>
            <w:proofErr w:type="gramStart"/>
            <w:r w:rsidRPr="000C1CBA">
              <w:rPr>
                <w:rFonts w:ascii="Verdana" w:hAnsi="Verdana"/>
                <w:sz w:val="16"/>
                <w:szCs w:val="16"/>
                <w:lang w:val="en-GB"/>
              </w:rPr>
              <w:t>domains .</w:t>
            </w:r>
            <w:proofErr w:type="gramEnd"/>
            <w:r w:rsidRPr="000C1CBA">
              <w:rPr>
                <w:rFonts w:ascii="Verdana" w:hAnsi="Verdana"/>
                <w:sz w:val="16"/>
                <w:szCs w:val="16"/>
                <w:lang w:val="en-GB"/>
              </w:rPr>
              <w:t>mil.lv and gov.lv are defined by institutions responsible for administration of these domains and is not covered by this Policy.</w:t>
            </w:r>
          </w:p>
        </w:tc>
      </w:tr>
      <w:tr w:rsidR="00841F41" w:rsidRPr="00841F41" w14:paraId="4957DD70" w14:textId="2759B51F" w:rsidTr="00E94644">
        <w:tc>
          <w:tcPr>
            <w:tcW w:w="0" w:type="auto"/>
          </w:tcPr>
          <w:p w14:paraId="3F08A2BC" w14:textId="04C21C61" w:rsidR="00841F41" w:rsidRPr="00841F41" w:rsidRDefault="00841F41" w:rsidP="00841F41">
            <w:pPr>
              <w:spacing w:after="0"/>
              <w:jc w:val="both"/>
              <w:rPr>
                <w:rFonts w:ascii="Verdana" w:hAnsi="Verdana"/>
                <w:sz w:val="16"/>
                <w:szCs w:val="16"/>
              </w:rPr>
            </w:pPr>
            <w:r w:rsidRPr="00841F41">
              <w:rPr>
                <w:rFonts w:ascii="Verdana" w:hAnsi="Verdana"/>
                <w:sz w:val="16"/>
                <w:szCs w:val="16"/>
              </w:rPr>
              <w:t>1.1</w:t>
            </w:r>
            <w:r w:rsidRPr="004B3710">
              <w:rPr>
                <w:rFonts w:ascii="Verdana" w:hAnsi="Verdana"/>
                <w:strike/>
                <w:sz w:val="16"/>
                <w:szCs w:val="16"/>
              </w:rPr>
              <w:t>7</w:t>
            </w:r>
            <w:ins w:id="68" w:author="Iveta Skujiņa" w:date="2023-05-26T15:15:00Z">
              <w:r w:rsidR="005E1F54" w:rsidRPr="004F74BE">
                <w:rPr>
                  <w:rFonts w:ascii="Verdana" w:hAnsi="Verdana"/>
                  <w:color w:val="FF0000"/>
                  <w:sz w:val="16"/>
                  <w:szCs w:val="16"/>
                </w:rPr>
                <w:t>8</w:t>
              </w:r>
            </w:ins>
            <w:r w:rsidRPr="00841F41">
              <w:rPr>
                <w:rFonts w:ascii="Verdana" w:hAnsi="Verdana"/>
                <w:sz w:val="16"/>
                <w:szCs w:val="16"/>
              </w:rPr>
              <w:t xml:space="preserve">. </w:t>
            </w:r>
            <w:r w:rsidRPr="00841F41">
              <w:rPr>
                <w:rFonts w:ascii="Verdana" w:hAnsi="Verdana"/>
                <w:b/>
                <w:sz w:val="16"/>
                <w:szCs w:val="16"/>
              </w:rPr>
              <w:t>Pārejas periods</w:t>
            </w:r>
            <w:r w:rsidRPr="00841F41">
              <w:rPr>
                <w:rFonts w:ascii="Verdana" w:hAnsi="Verdana"/>
                <w:sz w:val="16"/>
                <w:szCs w:val="16"/>
              </w:rPr>
              <w:t xml:space="preserve"> – periods, kura laikā domēna vārda tehniskā informācija ir atslēgta un domēna vārds nav pieejams jaunai reģistrācijai. </w:t>
            </w:r>
          </w:p>
        </w:tc>
        <w:tc>
          <w:tcPr>
            <w:tcW w:w="0" w:type="auto"/>
          </w:tcPr>
          <w:p w14:paraId="37862D98" w14:textId="1BF11D01" w:rsidR="00841F41" w:rsidRPr="00841F41" w:rsidRDefault="003A4DFA" w:rsidP="00841F41">
            <w:pPr>
              <w:spacing w:after="0"/>
              <w:jc w:val="both"/>
              <w:rPr>
                <w:rFonts w:ascii="Verdana" w:hAnsi="Verdana"/>
                <w:sz w:val="16"/>
                <w:szCs w:val="16"/>
              </w:rPr>
            </w:pPr>
            <w:r w:rsidRPr="000C1CBA">
              <w:rPr>
                <w:rFonts w:ascii="Verdana" w:hAnsi="Verdana"/>
                <w:sz w:val="16"/>
                <w:szCs w:val="16"/>
                <w:lang w:val="en-GB"/>
              </w:rPr>
              <w:t>1.1</w:t>
            </w:r>
            <w:r w:rsidRPr="004B3710">
              <w:rPr>
                <w:rFonts w:ascii="Verdana" w:hAnsi="Verdana"/>
                <w:strike/>
                <w:sz w:val="16"/>
                <w:szCs w:val="16"/>
                <w:lang w:val="en-GB"/>
              </w:rPr>
              <w:t>1</w:t>
            </w:r>
            <w:ins w:id="69" w:author="Iveta Skujiņa" w:date="2023-05-26T15:14:00Z">
              <w:r w:rsidR="005E1F54" w:rsidRPr="004F74BE">
                <w:rPr>
                  <w:rFonts w:ascii="Verdana" w:hAnsi="Verdana"/>
                  <w:color w:val="FF0000"/>
                  <w:sz w:val="16"/>
                  <w:szCs w:val="16"/>
                  <w:lang w:val="en-GB"/>
                </w:rPr>
                <w:t>8</w:t>
              </w:r>
            </w:ins>
            <w:r w:rsidRPr="000C1CBA">
              <w:rPr>
                <w:rFonts w:ascii="Verdana" w:hAnsi="Verdana"/>
                <w:sz w:val="16"/>
                <w:szCs w:val="16"/>
                <w:lang w:val="en-GB"/>
              </w:rPr>
              <w:t xml:space="preserve">. </w:t>
            </w:r>
            <w:r w:rsidRPr="000C1CBA">
              <w:rPr>
                <w:rFonts w:ascii="Verdana" w:hAnsi="Verdana"/>
                <w:b/>
                <w:sz w:val="16"/>
                <w:szCs w:val="16"/>
                <w:lang w:val="en-GB"/>
              </w:rPr>
              <w:t>Hold period</w:t>
            </w:r>
            <w:r w:rsidRPr="000C1CBA">
              <w:rPr>
                <w:rFonts w:ascii="Verdana" w:hAnsi="Verdana"/>
                <w:sz w:val="16"/>
                <w:szCs w:val="16"/>
                <w:lang w:val="en-GB"/>
              </w:rPr>
              <w:t xml:space="preserve"> – a period during which the domain name’s technical data are </w:t>
            </w:r>
            <w:r w:rsidRPr="009E6CE1">
              <w:rPr>
                <w:rFonts w:ascii="Verdana" w:hAnsi="Verdana"/>
                <w:strike/>
                <w:sz w:val="16"/>
                <w:szCs w:val="16"/>
                <w:lang w:val="en-GB"/>
              </w:rPr>
              <w:t xml:space="preserve">locked </w:t>
            </w:r>
            <w:ins w:id="70" w:author="Iveta Skujiņa" w:date="2023-06-15T13:09:00Z">
              <w:r w:rsidR="00873446">
                <w:rPr>
                  <w:rFonts w:ascii="Verdana" w:hAnsi="Verdana"/>
                  <w:sz w:val="16"/>
                  <w:szCs w:val="16"/>
                  <w:lang w:val="en-GB"/>
                </w:rPr>
                <w:t>suspend</w:t>
              </w:r>
              <w:r w:rsidR="00873446" w:rsidRPr="000C1CBA">
                <w:rPr>
                  <w:rFonts w:ascii="Verdana" w:hAnsi="Verdana"/>
                  <w:sz w:val="16"/>
                  <w:szCs w:val="16"/>
                  <w:lang w:val="en-GB"/>
                </w:rPr>
                <w:t xml:space="preserve">ed </w:t>
              </w:r>
            </w:ins>
            <w:r w:rsidRPr="000C1CBA">
              <w:rPr>
                <w:rFonts w:ascii="Verdana" w:hAnsi="Verdana"/>
                <w:sz w:val="16"/>
                <w:szCs w:val="16"/>
                <w:lang w:val="en-GB"/>
              </w:rPr>
              <w:t>and the domain name is not available for new registration.</w:t>
            </w:r>
          </w:p>
        </w:tc>
      </w:tr>
      <w:tr w:rsidR="00841F41" w:rsidRPr="00841F41" w14:paraId="33837B4B" w14:textId="318FF710" w:rsidTr="00E94644">
        <w:tc>
          <w:tcPr>
            <w:tcW w:w="0" w:type="auto"/>
          </w:tcPr>
          <w:p w14:paraId="4AD6F50B" w14:textId="62FF7FA4" w:rsidR="00841F41" w:rsidRPr="00841F41" w:rsidRDefault="00841F41" w:rsidP="00841F41">
            <w:pPr>
              <w:spacing w:after="0"/>
              <w:jc w:val="both"/>
              <w:rPr>
                <w:rFonts w:ascii="Verdana" w:hAnsi="Verdana"/>
                <w:sz w:val="16"/>
                <w:szCs w:val="16"/>
              </w:rPr>
            </w:pPr>
            <w:r w:rsidRPr="00841F41">
              <w:rPr>
                <w:rFonts w:ascii="Verdana" w:hAnsi="Verdana"/>
                <w:sz w:val="16"/>
                <w:szCs w:val="16"/>
              </w:rPr>
              <w:t>1.1</w:t>
            </w:r>
            <w:r w:rsidRPr="004B3710">
              <w:rPr>
                <w:rFonts w:ascii="Verdana" w:hAnsi="Verdana"/>
                <w:strike/>
                <w:sz w:val="16"/>
                <w:szCs w:val="16"/>
              </w:rPr>
              <w:t>8</w:t>
            </w:r>
            <w:ins w:id="71" w:author="Iveta Skujiņa" w:date="2023-05-26T15:15:00Z">
              <w:r w:rsidR="005E1F54" w:rsidRPr="004F74BE">
                <w:rPr>
                  <w:rFonts w:ascii="Verdana" w:hAnsi="Verdana"/>
                  <w:color w:val="FF0000"/>
                  <w:sz w:val="16"/>
                  <w:szCs w:val="16"/>
                </w:rPr>
                <w:t>9</w:t>
              </w:r>
            </w:ins>
            <w:r w:rsidRPr="00841F41">
              <w:rPr>
                <w:rFonts w:ascii="Verdana" w:hAnsi="Verdana"/>
                <w:sz w:val="16"/>
                <w:szCs w:val="16"/>
              </w:rPr>
              <w:t xml:space="preserve">. </w:t>
            </w:r>
            <w:r w:rsidRPr="00841F41">
              <w:rPr>
                <w:rFonts w:ascii="Verdana" w:hAnsi="Verdana"/>
                <w:b/>
                <w:sz w:val="16"/>
                <w:szCs w:val="16"/>
              </w:rPr>
              <w:t>Reģistra uzturētājs</w:t>
            </w:r>
            <w:r w:rsidRPr="00841F41">
              <w:rPr>
                <w:rFonts w:ascii="Verdana" w:hAnsi="Verdana"/>
                <w:sz w:val="16"/>
                <w:szCs w:val="16"/>
              </w:rPr>
              <w:t xml:space="preserve"> – Latvijas Universitātes Matemātikas un informātikas institūts, kas izveidojis, uztur un atjauno publiski pieejamu datu bāzi ar informāciju par augstākā līmeņa domēnu .lv un nodrošina nepārtrauktu domēna vārdu sistēmas funkcionēšanu un pieejamību interneta lietotājiem Latvijā un ārpus tās.</w:t>
            </w:r>
          </w:p>
        </w:tc>
        <w:tc>
          <w:tcPr>
            <w:tcW w:w="0" w:type="auto"/>
          </w:tcPr>
          <w:p w14:paraId="7B05E84A" w14:textId="61678606"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1.1</w:t>
            </w:r>
            <w:r w:rsidRPr="004B3710">
              <w:rPr>
                <w:rFonts w:ascii="Verdana" w:hAnsi="Verdana"/>
                <w:strike/>
                <w:sz w:val="16"/>
                <w:szCs w:val="16"/>
                <w:lang w:val="en-GB"/>
              </w:rPr>
              <w:t>8</w:t>
            </w:r>
            <w:ins w:id="72" w:author="Iveta Skujiņa" w:date="2023-05-26T15:14:00Z">
              <w:r w:rsidR="005E1F54" w:rsidRPr="004F74BE">
                <w:rPr>
                  <w:rFonts w:ascii="Verdana" w:hAnsi="Verdana"/>
                  <w:color w:val="FF0000"/>
                  <w:sz w:val="16"/>
                  <w:szCs w:val="16"/>
                  <w:lang w:val="en-GB"/>
                </w:rPr>
                <w:t>9</w:t>
              </w:r>
            </w:ins>
            <w:r w:rsidRPr="000C1CBA">
              <w:rPr>
                <w:rFonts w:ascii="Verdana" w:hAnsi="Verdana"/>
                <w:sz w:val="16"/>
                <w:szCs w:val="16"/>
                <w:lang w:val="en-GB"/>
              </w:rPr>
              <w:t xml:space="preserve">. </w:t>
            </w:r>
            <w:r w:rsidRPr="000C1CBA">
              <w:rPr>
                <w:rFonts w:ascii="Verdana" w:hAnsi="Verdana"/>
                <w:b/>
                <w:sz w:val="16"/>
                <w:szCs w:val="16"/>
                <w:lang w:val="en-GB"/>
              </w:rPr>
              <w:t>Registry</w:t>
            </w:r>
            <w:r w:rsidRPr="000C1CBA">
              <w:rPr>
                <w:rFonts w:ascii="Verdana" w:hAnsi="Verdana"/>
                <w:sz w:val="16"/>
                <w:szCs w:val="16"/>
                <w:lang w:val="en-GB"/>
              </w:rPr>
              <w:t xml:space="preserve"> – the Institute of Mathematics and Computer Science of University of Latvia, which has created, maintains and administers publicly available data base containing information about the </w:t>
            </w:r>
            <w:r w:rsidR="004B3710" w:rsidRPr="000C1CBA">
              <w:rPr>
                <w:rFonts w:ascii="Verdana" w:hAnsi="Verdana"/>
                <w:sz w:val="16"/>
                <w:szCs w:val="16"/>
                <w:lang w:val="en-GB"/>
              </w:rPr>
              <w:t>top</w:t>
            </w:r>
            <w:ins w:id="73" w:author="Iveta Skujiņa" w:date="2023-06-07T23:02:00Z">
              <w:r w:rsidR="004B3710">
                <w:rPr>
                  <w:rFonts w:ascii="Verdana" w:hAnsi="Verdana"/>
                  <w:sz w:val="16"/>
                  <w:szCs w:val="16"/>
                  <w:lang w:val="en-GB"/>
                </w:rPr>
                <w:t>-</w:t>
              </w:r>
            </w:ins>
            <w:r w:rsidRPr="000C1CBA">
              <w:rPr>
                <w:rFonts w:ascii="Verdana" w:hAnsi="Verdana"/>
                <w:sz w:val="16"/>
                <w:szCs w:val="16"/>
                <w:lang w:val="en-GB"/>
              </w:rPr>
              <w:t>level domain .lv and ensures continuous availability and accessibility of the data base to the Internet users.</w:t>
            </w:r>
          </w:p>
        </w:tc>
      </w:tr>
      <w:tr w:rsidR="00841F41" w:rsidRPr="00841F41" w14:paraId="4B8216FD" w14:textId="2CAD6A07" w:rsidTr="00E94644">
        <w:tc>
          <w:tcPr>
            <w:tcW w:w="0" w:type="auto"/>
          </w:tcPr>
          <w:p w14:paraId="561DACFC" w14:textId="63CDE1ED" w:rsidR="00841F41" w:rsidRPr="00841F41" w:rsidRDefault="00841F41" w:rsidP="00841F41">
            <w:pPr>
              <w:spacing w:after="0"/>
              <w:jc w:val="both"/>
              <w:rPr>
                <w:rFonts w:ascii="Verdana" w:hAnsi="Verdana"/>
                <w:sz w:val="16"/>
                <w:szCs w:val="16"/>
              </w:rPr>
            </w:pPr>
            <w:r w:rsidRPr="00841F41">
              <w:rPr>
                <w:rFonts w:ascii="Verdana" w:hAnsi="Verdana"/>
                <w:sz w:val="16"/>
                <w:szCs w:val="16"/>
              </w:rPr>
              <w:t>1.</w:t>
            </w:r>
            <w:r w:rsidRPr="004B3710">
              <w:rPr>
                <w:rFonts w:ascii="Verdana" w:hAnsi="Verdana"/>
                <w:strike/>
                <w:sz w:val="16"/>
                <w:szCs w:val="16"/>
              </w:rPr>
              <w:t>19</w:t>
            </w:r>
            <w:ins w:id="74" w:author="Iveta Skujiņa" w:date="2023-05-26T15:15:00Z">
              <w:r w:rsidR="005E1F54" w:rsidRPr="004F74BE">
                <w:rPr>
                  <w:rFonts w:ascii="Verdana" w:hAnsi="Verdana"/>
                  <w:color w:val="FF0000"/>
                  <w:sz w:val="16"/>
                  <w:szCs w:val="16"/>
                </w:rPr>
                <w:t>20</w:t>
              </w:r>
            </w:ins>
            <w:r w:rsidRPr="00841F41">
              <w:rPr>
                <w:rFonts w:ascii="Verdana" w:hAnsi="Verdana"/>
                <w:sz w:val="16"/>
                <w:szCs w:val="16"/>
              </w:rPr>
              <w:t xml:space="preserve">. </w:t>
            </w:r>
            <w:r w:rsidRPr="00841F41">
              <w:rPr>
                <w:rFonts w:ascii="Verdana" w:hAnsi="Verdana"/>
                <w:b/>
                <w:sz w:val="16"/>
                <w:szCs w:val="16"/>
              </w:rPr>
              <w:t>Reģistrācijas paziņojums</w:t>
            </w:r>
            <w:r w:rsidRPr="00841F41">
              <w:rPr>
                <w:rFonts w:ascii="Verdana" w:hAnsi="Verdana"/>
                <w:sz w:val="16"/>
                <w:szCs w:val="16"/>
              </w:rPr>
              <w:t xml:space="preserve"> – Reģistra uzturētāja elektronisks paziņojums domēna vārda pieteicējam un domēna vārda lietotājam par domēna vārda reģistrāciju.</w:t>
            </w:r>
          </w:p>
        </w:tc>
        <w:tc>
          <w:tcPr>
            <w:tcW w:w="0" w:type="auto"/>
          </w:tcPr>
          <w:p w14:paraId="235B2C67" w14:textId="2924F0BA" w:rsidR="003A4DFA" w:rsidRDefault="003A4DFA" w:rsidP="00841F41">
            <w:pPr>
              <w:spacing w:after="0"/>
              <w:jc w:val="both"/>
              <w:rPr>
                <w:rFonts w:ascii="Verdana" w:hAnsi="Verdana"/>
                <w:sz w:val="16"/>
                <w:szCs w:val="16"/>
                <w:lang w:val="en-GB"/>
              </w:rPr>
            </w:pPr>
            <w:r w:rsidRPr="000C1CBA">
              <w:rPr>
                <w:rFonts w:ascii="Verdana" w:hAnsi="Verdana"/>
                <w:sz w:val="16"/>
                <w:szCs w:val="16"/>
                <w:lang w:val="en-GB"/>
              </w:rPr>
              <w:t>1.</w:t>
            </w:r>
            <w:r w:rsidRPr="004B3710">
              <w:rPr>
                <w:rFonts w:ascii="Verdana" w:hAnsi="Verdana"/>
                <w:strike/>
                <w:sz w:val="16"/>
                <w:szCs w:val="16"/>
                <w:lang w:val="en-GB"/>
              </w:rPr>
              <w:t>16</w:t>
            </w:r>
            <w:ins w:id="75" w:author="Iveta Skujiņa" w:date="2023-05-26T15:14:00Z">
              <w:r w:rsidR="005E1F54" w:rsidRPr="004F74BE">
                <w:rPr>
                  <w:rFonts w:ascii="Verdana" w:hAnsi="Verdana"/>
                  <w:color w:val="FF0000"/>
                  <w:sz w:val="16"/>
                  <w:szCs w:val="16"/>
                  <w:lang w:val="en-GB"/>
                </w:rPr>
                <w:t>20</w:t>
              </w:r>
            </w:ins>
            <w:r w:rsidRPr="000C1CBA">
              <w:rPr>
                <w:rFonts w:ascii="Verdana" w:hAnsi="Verdana"/>
                <w:sz w:val="16"/>
                <w:szCs w:val="16"/>
                <w:lang w:val="en-GB"/>
              </w:rPr>
              <w:t xml:space="preserve">. </w:t>
            </w:r>
            <w:r w:rsidRPr="000C1CBA">
              <w:rPr>
                <w:rFonts w:ascii="Verdana" w:hAnsi="Verdana"/>
                <w:b/>
                <w:sz w:val="16"/>
                <w:szCs w:val="16"/>
                <w:lang w:val="en-GB"/>
              </w:rPr>
              <w:t>Registration notification</w:t>
            </w:r>
            <w:r w:rsidRPr="000C1CBA">
              <w:rPr>
                <w:rFonts w:ascii="Verdana" w:hAnsi="Verdana"/>
                <w:sz w:val="16"/>
                <w:szCs w:val="16"/>
                <w:lang w:val="en-GB"/>
              </w:rPr>
              <w:t xml:space="preserve"> – an electronic notification</w:t>
            </w:r>
            <w:r w:rsidRPr="000C1CBA" w:rsidDel="00E664FC">
              <w:rPr>
                <w:rFonts w:ascii="Verdana" w:hAnsi="Verdana"/>
                <w:sz w:val="16"/>
                <w:szCs w:val="16"/>
                <w:lang w:val="en-GB"/>
              </w:rPr>
              <w:t xml:space="preserve"> </w:t>
            </w:r>
            <w:r w:rsidRPr="000C1CBA">
              <w:rPr>
                <w:rFonts w:ascii="Verdana" w:hAnsi="Verdana"/>
                <w:sz w:val="16"/>
                <w:szCs w:val="16"/>
                <w:lang w:val="en-GB"/>
              </w:rPr>
              <w:t>confirming registration of the domain name sent by the Registry to the applicant and domain name holder.</w:t>
            </w:r>
          </w:p>
          <w:p w14:paraId="13C94DDC" w14:textId="0D1B147F" w:rsidR="00841F41" w:rsidRPr="00841F41" w:rsidRDefault="00841F41" w:rsidP="00841F41">
            <w:pPr>
              <w:spacing w:after="0"/>
              <w:jc w:val="both"/>
              <w:rPr>
                <w:rFonts w:ascii="Verdana" w:hAnsi="Verdana"/>
                <w:sz w:val="16"/>
                <w:szCs w:val="16"/>
              </w:rPr>
            </w:pPr>
          </w:p>
        </w:tc>
      </w:tr>
      <w:tr w:rsidR="00841F41" w:rsidRPr="00841F41" w14:paraId="42C8561A" w14:textId="2CBCB70E" w:rsidTr="00E94644">
        <w:tc>
          <w:tcPr>
            <w:tcW w:w="0" w:type="auto"/>
          </w:tcPr>
          <w:p w14:paraId="58B8C0C6" w14:textId="3A30F9BE" w:rsidR="00841F41" w:rsidRPr="00841F41" w:rsidRDefault="00841F41" w:rsidP="00841F41">
            <w:pPr>
              <w:spacing w:after="0"/>
              <w:jc w:val="both"/>
              <w:rPr>
                <w:rFonts w:ascii="Verdana" w:hAnsi="Verdana"/>
                <w:sz w:val="16"/>
                <w:szCs w:val="16"/>
              </w:rPr>
            </w:pPr>
            <w:r w:rsidRPr="00841F41">
              <w:rPr>
                <w:rFonts w:ascii="Verdana" w:hAnsi="Verdana"/>
                <w:sz w:val="16"/>
                <w:szCs w:val="16"/>
              </w:rPr>
              <w:t>1.2</w:t>
            </w:r>
            <w:r w:rsidRPr="004B3710">
              <w:rPr>
                <w:rFonts w:ascii="Verdana" w:hAnsi="Verdana"/>
                <w:strike/>
                <w:sz w:val="16"/>
                <w:szCs w:val="16"/>
              </w:rPr>
              <w:t>0</w:t>
            </w:r>
            <w:ins w:id="76" w:author="Iveta Skujiņa" w:date="2023-05-26T15:15:00Z">
              <w:r w:rsidR="005E1F54" w:rsidRPr="004F74BE">
                <w:rPr>
                  <w:rFonts w:ascii="Verdana" w:hAnsi="Verdana"/>
                  <w:color w:val="FF0000"/>
                  <w:sz w:val="16"/>
                  <w:szCs w:val="16"/>
                </w:rPr>
                <w:t>1</w:t>
              </w:r>
            </w:ins>
            <w:r w:rsidRPr="00841F41">
              <w:rPr>
                <w:rFonts w:ascii="Verdana" w:hAnsi="Verdana"/>
                <w:sz w:val="16"/>
                <w:szCs w:val="16"/>
              </w:rPr>
              <w:t xml:space="preserve">. </w:t>
            </w:r>
            <w:r w:rsidRPr="00841F41">
              <w:rPr>
                <w:rFonts w:ascii="Verdana" w:hAnsi="Verdana"/>
                <w:b/>
                <w:sz w:val="16"/>
                <w:szCs w:val="16"/>
              </w:rPr>
              <w:t>Reģistratūra</w:t>
            </w:r>
            <w:r w:rsidRPr="00841F41">
              <w:rPr>
                <w:rFonts w:ascii="Verdana" w:hAnsi="Verdana"/>
                <w:sz w:val="16"/>
                <w:szCs w:val="16"/>
              </w:rPr>
              <w:t xml:space="preserve"> – persona, kas noslēgusi līgumu ar Reģistra uzturētāju un kas sniedz domēna vārdu reģistrācijas </w:t>
            </w:r>
            <w:proofErr w:type="spellStart"/>
            <w:r w:rsidRPr="00841F41">
              <w:rPr>
                <w:rFonts w:ascii="Verdana" w:hAnsi="Verdana"/>
                <w:sz w:val="16"/>
                <w:szCs w:val="16"/>
              </w:rPr>
              <w:t>starpniekpakalpojumus</w:t>
            </w:r>
            <w:proofErr w:type="spellEnd"/>
            <w:r w:rsidRPr="00841F41">
              <w:rPr>
                <w:rFonts w:ascii="Verdana" w:hAnsi="Verdana"/>
                <w:sz w:val="16"/>
                <w:szCs w:val="16"/>
              </w:rPr>
              <w:t>, reģistrējot domēna vārdus kā pilnvarotā persona savu klientu (domēna vārda lietotāju) vārdā.</w:t>
            </w:r>
          </w:p>
        </w:tc>
        <w:tc>
          <w:tcPr>
            <w:tcW w:w="0" w:type="auto"/>
          </w:tcPr>
          <w:p w14:paraId="1D9ECE63" w14:textId="5A1C76C0" w:rsidR="003A4DFA" w:rsidRDefault="003A4DFA" w:rsidP="00841F41">
            <w:pPr>
              <w:spacing w:after="0"/>
              <w:jc w:val="both"/>
              <w:rPr>
                <w:rFonts w:ascii="Verdana" w:hAnsi="Verdana"/>
                <w:sz w:val="16"/>
                <w:szCs w:val="16"/>
                <w:lang w:val="en-GB"/>
              </w:rPr>
            </w:pPr>
            <w:r w:rsidRPr="000C1CBA">
              <w:rPr>
                <w:rFonts w:ascii="Verdana" w:hAnsi="Verdana"/>
                <w:sz w:val="16"/>
                <w:szCs w:val="16"/>
              </w:rPr>
              <w:t>1.</w:t>
            </w:r>
            <w:r w:rsidRPr="004B3710">
              <w:rPr>
                <w:rFonts w:ascii="Verdana" w:hAnsi="Verdana"/>
                <w:strike/>
                <w:sz w:val="16"/>
                <w:szCs w:val="16"/>
              </w:rPr>
              <w:t>17</w:t>
            </w:r>
            <w:ins w:id="77" w:author="Iveta Skujiņa" w:date="2023-05-26T11:17:00Z">
              <w:r w:rsidR="00900602" w:rsidRPr="004F74BE">
                <w:rPr>
                  <w:rFonts w:ascii="Verdana" w:hAnsi="Verdana"/>
                  <w:color w:val="FF0000"/>
                  <w:sz w:val="16"/>
                  <w:szCs w:val="16"/>
                </w:rPr>
                <w:t>2</w:t>
              </w:r>
            </w:ins>
            <w:ins w:id="78" w:author="Iveta Skujiņa" w:date="2023-05-26T15:14:00Z">
              <w:r w:rsidR="005E1F54" w:rsidRPr="004F74BE">
                <w:rPr>
                  <w:rFonts w:ascii="Verdana" w:hAnsi="Verdana"/>
                  <w:color w:val="FF0000"/>
                  <w:sz w:val="16"/>
                  <w:szCs w:val="16"/>
                </w:rPr>
                <w:t>1</w:t>
              </w:r>
            </w:ins>
            <w:r w:rsidRPr="000C1CBA">
              <w:rPr>
                <w:rFonts w:ascii="Verdana" w:hAnsi="Verdana"/>
                <w:sz w:val="16"/>
                <w:szCs w:val="16"/>
              </w:rPr>
              <w:t xml:space="preserve">. </w:t>
            </w:r>
            <w:r w:rsidRPr="000C1CBA">
              <w:rPr>
                <w:rFonts w:ascii="Verdana" w:hAnsi="Verdana"/>
                <w:b/>
                <w:sz w:val="16"/>
                <w:szCs w:val="16"/>
                <w:lang w:val="en-GB"/>
              </w:rPr>
              <w:t>Registrar</w:t>
            </w:r>
            <w:r w:rsidRPr="000C1CBA">
              <w:rPr>
                <w:rFonts w:ascii="Verdana" w:hAnsi="Verdana"/>
                <w:sz w:val="16"/>
                <w:szCs w:val="16"/>
                <w:lang w:val="en-GB"/>
              </w:rPr>
              <w:t xml:space="preserve"> – a person which has signed the agreement with the Registry and provides domain name registration services by registering domain names on behalf of the domain name holder (intermediary services).</w:t>
            </w:r>
          </w:p>
          <w:p w14:paraId="5EC76E86" w14:textId="5B62CBB0" w:rsidR="00841F41" w:rsidRPr="00841F41" w:rsidRDefault="00841F41" w:rsidP="00841F41">
            <w:pPr>
              <w:spacing w:after="0"/>
              <w:jc w:val="both"/>
              <w:rPr>
                <w:rFonts w:ascii="Verdana" w:hAnsi="Verdana"/>
                <w:sz w:val="16"/>
                <w:szCs w:val="16"/>
              </w:rPr>
            </w:pPr>
          </w:p>
        </w:tc>
      </w:tr>
      <w:tr w:rsidR="00841F41" w:rsidRPr="00841F41" w14:paraId="6F86F1B6" w14:textId="23E7EDBD" w:rsidTr="00E94644">
        <w:tc>
          <w:tcPr>
            <w:tcW w:w="0" w:type="auto"/>
          </w:tcPr>
          <w:p w14:paraId="1A9C0C0C" w14:textId="07182B34" w:rsidR="00841F41" w:rsidRPr="00841F41" w:rsidRDefault="00841F41" w:rsidP="00841F41">
            <w:pPr>
              <w:spacing w:after="0"/>
              <w:jc w:val="both"/>
              <w:rPr>
                <w:rFonts w:ascii="Verdana" w:hAnsi="Verdana"/>
                <w:sz w:val="16"/>
                <w:szCs w:val="16"/>
              </w:rPr>
            </w:pPr>
            <w:r w:rsidRPr="00841F41">
              <w:rPr>
                <w:rFonts w:ascii="Verdana" w:hAnsi="Verdana"/>
                <w:sz w:val="16"/>
                <w:szCs w:val="16"/>
              </w:rPr>
              <w:t>1.2</w:t>
            </w:r>
            <w:r w:rsidRPr="004B3710">
              <w:rPr>
                <w:rFonts w:ascii="Verdana" w:hAnsi="Verdana"/>
                <w:strike/>
                <w:sz w:val="16"/>
                <w:szCs w:val="16"/>
              </w:rPr>
              <w:t>1</w:t>
            </w:r>
            <w:ins w:id="79" w:author="Iveta Skujiņa" w:date="2023-05-26T15:15:00Z">
              <w:r w:rsidR="005E1F54" w:rsidRPr="004F74BE">
                <w:rPr>
                  <w:rFonts w:ascii="Verdana" w:hAnsi="Verdana"/>
                  <w:color w:val="FF0000"/>
                  <w:sz w:val="16"/>
                  <w:szCs w:val="16"/>
                </w:rPr>
                <w:t>2</w:t>
              </w:r>
            </w:ins>
            <w:r w:rsidRPr="00841F41">
              <w:rPr>
                <w:rFonts w:ascii="Verdana" w:hAnsi="Verdana"/>
                <w:sz w:val="16"/>
                <w:szCs w:val="16"/>
              </w:rPr>
              <w:t xml:space="preserve">. </w:t>
            </w:r>
            <w:r w:rsidRPr="00841F41">
              <w:rPr>
                <w:rFonts w:ascii="Verdana" w:hAnsi="Verdana"/>
                <w:b/>
                <w:sz w:val="16"/>
                <w:szCs w:val="16"/>
              </w:rPr>
              <w:t>Reģistrs</w:t>
            </w:r>
            <w:r w:rsidRPr="00841F41">
              <w:rPr>
                <w:rFonts w:ascii="Verdana" w:hAnsi="Verdana"/>
                <w:sz w:val="16"/>
                <w:szCs w:val="16"/>
              </w:rPr>
              <w:t xml:space="preserve"> – visu .lv augstākā līmeņa domēnā reģistrēto domēna vārdu datubāze.</w:t>
            </w:r>
          </w:p>
        </w:tc>
        <w:tc>
          <w:tcPr>
            <w:tcW w:w="0" w:type="auto"/>
          </w:tcPr>
          <w:p w14:paraId="13982416" w14:textId="68CC718C" w:rsidR="00841F41" w:rsidRPr="003A4DFA" w:rsidRDefault="003A4DFA" w:rsidP="00841F41">
            <w:pPr>
              <w:spacing w:after="0"/>
              <w:jc w:val="both"/>
              <w:rPr>
                <w:rFonts w:ascii="Verdana" w:hAnsi="Verdana"/>
                <w:sz w:val="16"/>
                <w:szCs w:val="16"/>
                <w:lang w:val="en-GB"/>
              </w:rPr>
            </w:pPr>
            <w:r w:rsidRPr="000C1CBA">
              <w:rPr>
                <w:rFonts w:ascii="Verdana" w:hAnsi="Verdana"/>
                <w:sz w:val="16"/>
                <w:szCs w:val="16"/>
                <w:lang w:val="en-GB"/>
              </w:rPr>
              <w:t>1.</w:t>
            </w:r>
            <w:r w:rsidRPr="004B3710">
              <w:rPr>
                <w:rFonts w:ascii="Verdana" w:hAnsi="Verdana"/>
                <w:strike/>
                <w:sz w:val="16"/>
                <w:szCs w:val="16"/>
                <w:lang w:val="en-GB"/>
              </w:rPr>
              <w:t>19</w:t>
            </w:r>
            <w:ins w:id="80" w:author="Iveta Skujiņa" w:date="2023-05-26T14:53:00Z">
              <w:r w:rsidR="002804B8" w:rsidRPr="004F74BE">
                <w:rPr>
                  <w:rFonts w:ascii="Verdana" w:hAnsi="Verdana"/>
                  <w:color w:val="FF0000"/>
                  <w:sz w:val="16"/>
                  <w:szCs w:val="16"/>
                  <w:lang w:val="en-GB"/>
                </w:rPr>
                <w:t>2</w:t>
              </w:r>
            </w:ins>
            <w:ins w:id="81" w:author="Iveta Skujiņa" w:date="2023-05-26T15:14:00Z">
              <w:r w:rsidR="005E1F54" w:rsidRPr="004F74BE">
                <w:rPr>
                  <w:rFonts w:ascii="Verdana" w:hAnsi="Verdana"/>
                  <w:color w:val="FF0000"/>
                  <w:sz w:val="16"/>
                  <w:szCs w:val="16"/>
                  <w:lang w:val="en-GB"/>
                </w:rPr>
                <w:t>2</w:t>
              </w:r>
            </w:ins>
            <w:r w:rsidRPr="000C1CBA">
              <w:rPr>
                <w:rFonts w:ascii="Verdana" w:hAnsi="Verdana"/>
                <w:sz w:val="16"/>
                <w:szCs w:val="16"/>
                <w:lang w:val="en-GB"/>
              </w:rPr>
              <w:t xml:space="preserve">. </w:t>
            </w:r>
            <w:r w:rsidRPr="000C1CBA">
              <w:rPr>
                <w:rFonts w:ascii="Verdana" w:hAnsi="Verdana"/>
                <w:b/>
                <w:sz w:val="16"/>
                <w:szCs w:val="16"/>
                <w:lang w:val="en-GB"/>
              </w:rPr>
              <w:t>Registry data base</w:t>
            </w:r>
            <w:r w:rsidRPr="000C1CBA">
              <w:rPr>
                <w:rFonts w:ascii="Verdana" w:hAnsi="Verdana"/>
                <w:sz w:val="16"/>
                <w:szCs w:val="16"/>
                <w:lang w:val="en-GB"/>
              </w:rPr>
              <w:t xml:space="preserve"> – the data base containing all domain names registered under the top level </w:t>
            </w:r>
            <w:proofErr w:type="gramStart"/>
            <w:r w:rsidRPr="000C1CBA">
              <w:rPr>
                <w:rFonts w:ascii="Verdana" w:hAnsi="Verdana"/>
                <w:sz w:val="16"/>
                <w:szCs w:val="16"/>
                <w:lang w:val="en-GB"/>
              </w:rPr>
              <w:t>domain .</w:t>
            </w:r>
            <w:proofErr w:type="gramEnd"/>
            <w:r w:rsidRPr="000C1CBA">
              <w:rPr>
                <w:rFonts w:ascii="Verdana" w:hAnsi="Verdana"/>
                <w:sz w:val="16"/>
                <w:szCs w:val="16"/>
                <w:lang w:val="en-GB"/>
              </w:rPr>
              <w:t>lv.</w:t>
            </w:r>
          </w:p>
        </w:tc>
      </w:tr>
      <w:tr w:rsidR="00841F41" w:rsidRPr="00841F41" w14:paraId="71FEEE1E" w14:textId="4EAD0ADA" w:rsidTr="00E94644">
        <w:tc>
          <w:tcPr>
            <w:tcW w:w="0" w:type="auto"/>
          </w:tcPr>
          <w:p w14:paraId="26F3CCA7" w14:textId="36CC79DC" w:rsidR="00841F41" w:rsidRPr="00841F41" w:rsidRDefault="00841F41" w:rsidP="00841F41">
            <w:pPr>
              <w:spacing w:after="0"/>
              <w:jc w:val="both"/>
              <w:rPr>
                <w:rFonts w:ascii="Verdana" w:hAnsi="Verdana"/>
                <w:sz w:val="16"/>
                <w:szCs w:val="16"/>
              </w:rPr>
            </w:pPr>
            <w:r w:rsidRPr="00841F41">
              <w:rPr>
                <w:rFonts w:ascii="Verdana" w:hAnsi="Verdana"/>
                <w:sz w:val="16"/>
                <w:szCs w:val="16"/>
              </w:rPr>
              <w:t>1.2</w:t>
            </w:r>
            <w:r w:rsidRPr="004B3710">
              <w:rPr>
                <w:rFonts w:ascii="Verdana" w:hAnsi="Verdana"/>
                <w:strike/>
                <w:sz w:val="16"/>
                <w:szCs w:val="16"/>
              </w:rPr>
              <w:t>2</w:t>
            </w:r>
            <w:ins w:id="82" w:author="Iveta Skujiņa" w:date="2023-05-26T15:15:00Z">
              <w:r w:rsidR="005E1F54" w:rsidRPr="004F74BE">
                <w:rPr>
                  <w:rFonts w:ascii="Verdana" w:hAnsi="Verdana"/>
                  <w:color w:val="FF0000"/>
                  <w:sz w:val="16"/>
                  <w:szCs w:val="16"/>
                </w:rPr>
                <w:t>3</w:t>
              </w:r>
            </w:ins>
            <w:r w:rsidRPr="00841F41">
              <w:rPr>
                <w:rFonts w:ascii="Verdana" w:hAnsi="Verdana"/>
                <w:sz w:val="16"/>
                <w:szCs w:val="16"/>
              </w:rPr>
              <w:t xml:space="preserve">. </w:t>
            </w:r>
            <w:r w:rsidRPr="00841F41">
              <w:rPr>
                <w:rFonts w:ascii="Verdana" w:hAnsi="Verdana"/>
                <w:b/>
                <w:sz w:val="16"/>
                <w:szCs w:val="16"/>
              </w:rPr>
              <w:t>Tehniskā kontaktpersona</w:t>
            </w:r>
            <w:r w:rsidRPr="00841F41">
              <w:rPr>
                <w:rFonts w:ascii="Verdana" w:hAnsi="Verdana"/>
                <w:sz w:val="16"/>
                <w:szCs w:val="16"/>
              </w:rPr>
              <w:t xml:space="preserve"> – domēna vārda lietotāja norādīta persona, kas veic ar domēna vārda lietošanu saistītās tehniskās funkcijas.</w:t>
            </w:r>
          </w:p>
        </w:tc>
        <w:tc>
          <w:tcPr>
            <w:tcW w:w="0" w:type="auto"/>
          </w:tcPr>
          <w:p w14:paraId="5F862323" w14:textId="363A61BC" w:rsidR="00841F41" w:rsidRPr="003A4DFA" w:rsidRDefault="003A4DFA" w:rsidP="00841F41">
            <w:pPr>
              <w:spacing w:after="0"/>
              <w:jc w:val="both"/>
              <w:rPr>
                <w:rFonts w:ascii="Verdana" w:hAnsi="Verdana"/>
                <w:sz w:val="16"/>
                <w:szCs w:val="16"/>
                <w:lang w:val="en-GB"/>
              </w:rPr>
            </w:pPr>
            <w:r w:rsidRPr="000C1CBA">
              <w:rPr>
                <w:rFonts w:ascii="Verdana" w:hAnsi="Verdana"/>
                <w:sz w:val="16"/>
                <w:szCs w:val="16"/>
                <w:lang w:val="en-GB"/>
              </w:rPr>
              <w:t>1.2</w:t>
            </w:r>
            <w:r w:rsidRPr="004B3710">
              <w:rPr>
                <w:rFonts w:ascii="Verdana" w:hAnsi="Verdana"/>
                <w:strike/>
                <w:sz w:val="16"/>
                <w:szCs w:val="16"/>
                <w:lang w:val="en-GB"/>
              </w:rPr>
              <w:t>5</w:t>
            </w:r>
            <w:ins w:id="83" w:author="Iveta Skujiņa" w:date="2023-05-26T15:14:00Z">
              <w:r w:rsidR="005E1F54" w:rsidRPr="004F74BE">
                <w:rPr>
                  <w:rFonts w:ascii="Verdana" w:hAnsi="Verdana"/>
                  <w:color w:val="FF0000"/>
                  <w:sz w:val="16"/>
                  <w:szCs w:val="16"/>
                  <w:lang w:val="en-GB"/>
                </w:rPr>
                <w:t>3</w:t>
              </w:r>
            </w:ins>
            <w:r w:rsidRPr="000C1CBA">
              <w:rPr>
                <w:rFonts w:ascii="Verdana" w:hAnsi="Verdana"/>
                <w:sz w:val="16"/>
                <w:szCs w:val="16"/>
                <w:lang w:val="en-GB"/>
              </w:rPr>
              <w:t xml:space="preserve">. </w:t>
            </w:r>
            <w:r w:rsidRPr="000C1CBA">
              <w:rPr>
                <w:rFonts w:ascii="Verdana" w:hAnsi="Verdana"/>
                <w:b/>
                <w:sz w:val="16"/>
                <w:szCs w:val="16"/>
                <w:lang w:val="en-GB"/>
              </w:rPr>
              <w:t>Technical contact</w:t>
            </w:r>
            <w:r w:rsidRPr="000C1CBA">
              <w:rPr>
                <w:rFonts w:ascii="Verdana" w:hAnsi="Verdana"/>
                <w:sz w:val="16"/>
                <w:szCs w:val="16"/>
                <w:lang w:val="en-GB"/>
              </w:rPr>
              <w:t xml:space="preserve"> – a person appointed by the domain name holder to perform technical functions related to the domain name usage.</w:t>
            </w:r>
          </w:p>
        </w:tc>
      </w:tr>
      <w:tr w:rsidR="00841F41" w:rsidRPr="00841F41" w14:paraId="51A35E16" w14:textId="37FEDCAB" w:rsidTr="00E94644">
        <w:tc>
          <w:tcPr>
            <w:tcW w:w="0" w:type="auto"/>
          </w:tcPr>
          <w:p w14:paraId="5C01F1BA" w14:textId="157E11AF" w:rsidR="00841F41" w:rsidRPr="00841F41" w:rsidRDefault="00841F41" w:rsidP="00841F41">
            <w:pPr>
              <w:spacing w:after="0"/>
              <w:jc w:val="both"/>
              <w:rPr>
                <w:rFonts w:ascii="Verdana" w:hAnsi="Verdana"/>
                <w:sz w:val="16"/>
                <w:szCs w:val="16"/>
              </w:rPr>
            </w:pPr>
            <w:r w:rsidRPr="00841F41">
              <w:rPr>
                <w:rFonts w:ascii="Verdana" w:hAnsi="Verdana"/>
                <w:sz w:val="16"/>
                <w:szCs w:val="16"/>
              </w:rPr>
              <w:t>1.2</w:t>
            </w:r>
            <w:r w:rsidRPr="004B3710">
              <w:rPr>
                <w:rFonts w:ascii="Verdana" w:hAnsi="Verdana"/>
                <w:strike/>
                <w:sz w:val="16"/>
                <w:szCs w:val="16"/>
              </w:rPr>
              <w:t>3</w:t>
            </w:r>
            <w:ins w:id="84" w:author="Iveta Skujiņa" w:date="2023-05-26T15:15:00Z">
              <w:r w:rsidR="005E1F54" w:rsidRPr="004F74BE">
                <w:rPr>
                  <w:rFonts w:ascii="Verdana" w:hAnsi="Verdana"/>
                  <w:color w:val="FF0000"/>
                  <w:sz w:val="16"/>
                  <w:szCs w:val="16"/>
                </w:rPr>
                <w:t>4</w:t>
              </w:r>
            </w:ins>
            <w:r w:rsidRPr="00841F41">
              <w:rPr>
                <w:rFonts w:ascii="Verdana" w:hAnsi="Verdana"/>
                <w:sz w:val="16"/>
                <w:szCs w:val="16"/>
              </w:rPr>
              <w:t xml:space="preserve">. </w:t>
            </w:r>
            <w:r w:rsidRPr="00841F41">
              <w:rPr>
                <w:rFonts w:ascii="Verdana" w:hAnsi="Verdana"/>
                <w:b/>
                <w:sz w:val="16"/>
                <w:szCs w:val="16"/>
              </w:rPr>
              <w:t>Sistēma</w:t>
            </w:r>
            <w:r w:rsidRPr="00841F41">
              <w:rPr>
                <w:rFonts w:ascii="Verdana" w:hAnsi="Verdana"/>
                <w:sz w:val="16"/>
                <w:szCs w:val="16"/>
              </w:rPr>
              <w:t xml:space="preserve"> – NIC Klientu tiešsaistes sistēma, kurā reģistrēti Sistēmas lietotāji var veikt domēna vārda reģistrāciju un administrēšanu.</w:t>
            </w:r>
          </w:p>
        </w:tc>
        <w:tc>
          <w:tcPr>
            <w:tcW w:w="0" w:type="auto"/>
          </w:tcPr>
          <w:p w14:paraId="476455A0" w14:textId="109D7BC5" w:rsidR="00841F41" w:rsidRPr="00841F41" w:rsidRDefault="00841F41" w:rsidP="00841F41">
            <w:pPr>
              <w:spacing w:after="0"/>
              <w:jc w:val="both"/>
              <w:rPr>
                <w:rFonts w:ascii="Verdana" w:hAnsi="Verdana"/>
                <w:sz w:val="16"/>
                <w:szCs w:val="16"/>
              </w:rPr>
            </w:pPr>
            <w:r w:rsidRPr="000C1CBA">
              <w:rPr>
                <w:rFonts w:ascii="Verdana" w:hAnsi="Verdana"/>
                <w:sz w:val="16"/>
                <w:szCs w:val="16"/>
              </w:rPr>
              <w:t>1</w:t>
            </w:r>
            <w:r w:rsidRPr="000C1CBA">
              <w:rPr>
                <w:rFonts w:ascii="Verdana" w:hAnsi="Verdana"/>
                <w:sz w:val="16"/>
                <w:szCs w:val="16"/>
                <w:lang w:val="en-GB"/>
              </w:rPr>
              <w:t>.2</w:t>
            </w:r>
            <w:r w:rsidRPr="004B3710">
              <w:rPr>
                <w:rFonts w:ascii="Verdana" w:hAnsi="Verdana"/>
                <w:strike/>
                <w:sz w:val="16"/>
                <w:szCs w:val="16"/>
                <w:lang w:val="en-GB"/>
              </w:rPr>
              <w:t>3</w:t>
            </w:r>
            <w:ins w:id="85" w:author="Iveta Skujiņa" w:date="2023-05-26T15:14:00Z">
              <w:r w:rsidR="005E1F54" w:rsidRPr="004F74BE">
                <w:rPr>
                  <w:rFonts w:ascii="Verdana" w:hAnsi="Verdana"/>
                  <w:color w:val="FF0000"/>
                  <w:sz w:val="16"/>
                  <w:szCs w:val="16"/>
                  <w:lang w:val="en-GB"/>
                </w:rPr>
                <w:t>4</w:t>
              </w:r>
            </w:ins>
            <w:r w:rsidRPr="000C1CBA">
              <w:rPr>
                <w:rFonts w:ascii="Verdana" w:hAnsi="Verdana"/>
                <w:sz w:val="16"/>
                <w:szCs w:val="16"/>
                <w:lang w:val="en-GB"/>
              </w:rPr>
              <w:t xml:space="preserve">. </w:t>
            </w:r>
            <w:r w:rsidRPr="000C1CBA">
              <w:rPr>
                <w:rFonts w:ascii="Verdana" w:hAnsi="Verdana"/>
                <w:b/>
                <w:sz w:val="16"/>
                <w:szCs w:val="16"/>
                <w:lang w:val="en-GB"/>
              </w:rPr>
              <w:t>System</w:t>
            </w:r>
            <w:r w:rsidRPr="000C1CBA">
              <w:rPr>
                <w:rFonts w:ascii="Verdana" w:hAnsi="Verdana"/>
                <w:sz w:val="16"/>
                <w:szCs w:val="16"/>
                <w:lang w:val="en-GB"/>
              </w:rPr>
              <w:t xml:space="preserve"> – NIC On-line system in which registered users can register new domain names and administer already registered domain names.</w:t>
            </w:r>
          </w:p>
        </w:tc>
      </w:tr>
      <w:tr w:rsidR="00841F41" w:rsidRPr="00841F41" w14:paraId="2E440FC4" w14:textId="6F35BC3B" w:rsidTr="00E94644">
        <w:tc>
          <w:tcPr>
            <w:tcW w:w="0" w:type="auto"/>
          </w:tcPr>
          <w:p w14:paraId="035D52F4" w14:textId="16414145" w:rsidR="00841F41" w:rsidRPr="00841F41" w:rsidRDefault="00841F41" w:rsidP="00841F41">
            <w:pPr>
              <w:spacing w:after="0"/>
              <w:jc w:val="both"/>
              <w:rPr>
                <w:rFonts w:ascii="Verdana" w:hAnsi="Verdana"/>
                <w:sz w:val="16"/>
                <w:szCs w:val="16"/>
              </w:rPr>
            </w:pPr>
            <w:r w:rsidRPr="00841F41">
              <w:rPr>
                <w:rFonts w:ascii="Verdana" w:hAnsi="Verdana"/>
                <w:sz w:val="16"/>
                <w:szCs w:val="16"/>
              </w:rPr>
              <w:t>1.2</w:t>
            </w:r>
            <w:r w:rsidRPr="004B3710">
              <w:rPr>
                <w:rFonts w:ascii="Verdana" w:hAnsi="Verdana"/>
                <w:strike/>
                <w:sz w:val="16"/>
                <w:szCs w:val="16"/>
              </w:rPr>
              <w:t>4</w:t>
            </w:r>
            <w:ins w:id="86" w:author="Iveta Skujiņa" w:date="2023-05-26T15:15:00Z">
              <w:r w:rsidR="005E1F54" w:rsidRPr="004F74BE">
                <w:rPr>
                  <w:rFonts w:ascii="Verdana" w:hAnsi="Verdana"/>
                  <w:color w:val="FF0000"/>
                  <w:sz w:val="16"/>
                  <w:szCs w:val="16"/>
                </w:rPr>
                <w:t>5</w:t>
              </w:r>
            </w:ins>
            <w:r w:rsidRPr="00841F41">
              <w:rPr>
                <w:rFonts w:ascii="Verdana" w:hAnsi="Verdana"/>
                <w:sz w:val="16"/>
                <w:szCs w:val="16"/>
              </w:rPr>
              <w:t xml:space="preserve">. </w:t>
            </w:r>
            <w:r w:rsidRPr="00841F41">
              <w:rPr>
                <w:rFonts w:ascii="Verdana" w:hAnsi="Verdana"/>
                <w:b/>
                <w:sz w:val="16"/>
                <w:szCs w:val="16"/>
              </w:rPr>
              <w:t>Sistēmas lietotājs</w:t>
            </w:r>
            <w:r w:rsidRPr="00841F41">
              <w:rPr>
                <w:rFonts w:ascii="Verdana" w:hAnsi="Verdana"/>
                <w:sz w:val="16"/>
                <w:szCs w:val="16"/>
              </w:rPr>
              <w:t xml:space="preserve"> – fiziska persona, kas ir reģistrējusies Sistēmā.</w:t>
            </w:r>
          </w:p>
        </w:tc>
        <w:tc>
          <w:tcPr>
            <w:tcW w:w="0" w:type="auto"/>
          </w:tcPr>
          <w:p w14:paraId="7B830CDB" w14:textId="06241F34"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1.2</w:t>
            </w:r>
            <w:r w:rsidRPr="004B3710">
              <w:rPr>
                <w:rFonts w:ascii="Verdana" w:hAnsi="Verdana"/>
                <w:strike/>
                <w:sz w:val="16"/>
                <w:szCs w:val="16"/>
                <w:lang w:val="en-GB"/>
              </w:rPr>
              <w:t>4</w:t>
            </w:r>
            <w:ins w:id="87" w:author="Iveta Skujiņa" w:date="2023-05-26T15:14:00Z">
              <w:r w:rsidR="005E1F54" w:rsidRPr="004F74BE">
                <w:rPr>
                  <w:rFonts w:ascii="Verdana" w:hAnsi="Verdana"/>
                  <w:color w:val="FF0000"/>
                  <w:sz w:val="16"/>
                  <w:szCs w:val="16"/>
                  <w:lang w:val="en-GB"/>
                </w:rPr>
                <w:t>5</w:t>
              </w:r>
            </w:ins>
            <w:r w:rsidRPr="000C1CBA">
              <w:rPr>
                <w:rFonts w:ascii="Verdana" w:hAnsi="Verdana"/>
                <w:sz w:val="16"/>
                <w:szCs w:val="16"/>
                <w:lang w:val="en-GB"/>
              </w:rPr>
              <w:t xml:space="preserve">. </w:t>
            </w:r>
            <w:r w:rsidRPr="000C1CBA">
              <w:rPr>
                <w:rFonts w:ascii="Verdana" w:hAnsi="Verdana"/>
                <w:b/>
                <w:sz w:val="16"/>
                <w:szCs w:val="16"/>
                <w:lang w:val="en-GB"/>
              </w:rPr>
              <w:t>System user</w:t>
            </w:r>
            <w:r w:rsidRPr="000C1CBA">
              <w:rPr>
                <w:rFonts w:ascii="Verdana" w:hAnsi="Verdana"/>
                <w:sz w:val="16"/>
                <w:szCs w:val="16"/>
                <w:lang w:val="en-GB"/>
              </w:rPr>
              <w:t xml:space="preserve"> – a natural person registered in the System.</w:t>
            </w:r>
          </w:p>
        </w:tc>
      </w:tr>
      <w:tr w:rsidR="00841F41" w:rsidRPr="00841F41" w14:paraId="001EE207" w14:textId="6D911D46" w:rsidTr="00E94644">
        <w:tc>
          <w:tcPr>
            <w:tcW w:w="0" w:type="auto"/>
          </w:tcPr>
          <w:p w14:paraId="041DA3BB" w14:textId="41687386" w:rsidR="00841F41" w:rsidRPr="00841F41" w:rsidRDefault="00841F41" w:rsidP="00841F41">
            <w:pPr>
              <w:spacing w:after="0"/>
              <w:jc w:val="both"/>
              <w:rPr>
                <w:rFonts w:ascii="Verdana" w:hAnsi="Verdana"/>
                <w:sz w:val="16"/>
                <w:szCs w:val="16"/>
              </w:rPr>
            </w:pPr>
            <w:r w:rsidRPr="00841F41">
              <w:rPr>
                <w:rFonts w:ascii="Verdana" w:hAnsi="Verdana"/>
                <w:sz w:val="16"/>
                <w:szCs w:val="16"/>
              </w:rPr>
              <w:t>1.2</w:t>
            </w:r>
            <w:r w:rsidRPr="004B3710">
              <w:rPr>
                <w:rFonts w:ascii="Verdana" w:hAnsi="Verdana"/>
                <w:strike/>
                <w:sz w:val="16"/>
                <w:szCs w:val="16"/>
              </w:rPr>
              <w:t>5</w:t>
            </w:r>
            <w:ins w:id="88" w:author="Iveta Skujiņa" w:date="2023-05-26T15:15:00Z">
              <w:r w:rsidR="005E1F54" w:rsidRPr="004F74BE">
                <w:rPr>
                  <w:rFonts w:ascii="Verdana" w:hAnsi="Verdana"/>
                  <w:color w:val="FF0000"/>
                  <w:sz w:val="16"/>
                  <w:szCs w:val="16"/>
                </w:rPr>
                <w:t>6</w:t>
              </w:r>
            </w:ins>
            <w:r w:rsidRPr="00841F41">
              <w:rPr>
                <w:rFonts w:ascii="Verdana" w:hAnsi="Verdana"/>
                <w:sz w:val="16"/>
                <w:szCs w:val="16"/>
              </w:rPr>
              <w:t xml:space="preserve">. </w:t>
            </w:r>
            <w:r w:rsidRPr="00841F41">
              <w:rPr>
                <w:rFonts w:ascii="Verdana" w:hAnsi="Verdana"/>
                <w:b/>
                <w:sz w:val="16"/>
                <w:szCs w:val="16"/>
              </w:rPr>
              <w:t>Tiešā reģistrācija</w:t>
            </w:r>
            <w:r w:rsidRPr="00841F41">
              <w:rPr>
                <w:rFonts w:ascii="Verdana" w:hAnsi="Verdana"/>
                <w:sz w:val="16"/>
                <w:szCs w:val="16"/>
              </w:rPr>
              <w:t xml:space="preserve"> – domēna vārda lietošanas tiesību iegūšana, neizmantojot </w:t>
            </w:r>
            <w:proofErr w:type="spellStart"/>
            <w:r w:rsidRPr="00841F41">
              <w:rPr>
                <w:rFonts w:ascii="Verdana" w:hAnsi="Verdana"/>
                <w:sz w:val="16"/>
                <w:szCs w:val="16"/>
              </w:rPr>
              <w:t>starpniekpakalpojumus</w:t>
            </w:r>
            <w:proofErr w:type="spellEnd"/>
            <w:r w:rsidRPr="00841F41">
              <w:rPr>
                <w:rFonts w:ascii="Verdana" w:hAnsi="Verdana"/>
                <w:sz w:val="16"/>
                <w:szCs w:val="16"/>
              </w:rPr>
              <w:t>.</w:t>
            </w:r>
          </w:p>
        </w:tc>
        <w:tc>
          <w:tcPr>
            <w:tcW w:w="0" w:type="auto"/>
          </w:tcPr>
          <w:p w14:paraId="731D0009" w14:textId="74FE66E0" w:rsidR="00841F41" w:rsidRPr="003A4DFA" w:rsidRDefault="003A4DFA" w:rsidP="00841F41">
            <w:pPr>
              <w:spacing w:after="0"/>
              <w:jc w:val="both"/>
              <w:rPr>
                <w:rFonts w:ascii="Verdana" w:hAnsi="Verdana"/>
                <w:sz w:val="16"/>
                <w:szCs w:val="16"/>
                <w:lang w:val="en-GB"/>
              </w:rPr>
            </w:pPr>
            <w:r w:rsidRPr="000C1CBA">
              <w:rPr>
                <w:rFonts w:ascii="Verdana" w:hAnsi="Verdana"/>
                <w:sz w:val="16"/>
                <w:szCs w:val="16"/>
                <w:lang w:val="en-GB"/>
              </w:rPr>
              <w:t>1.</w:t>
            </w:r>
            <w:r w:rsidRPr="004B3710">
              <w:rPr>
                <w:rFonts w:ascii="Verdana" w:hAnsi="Verdana"/>
                <w:strike/>
                <w:sz w:val="16"/>
                <w:szCs w:val="16"/>
                <w:lang w:val="en-GB"/>
              </w:rPr>
              <w:t>4</w:t>
            </w:r>
            <w:ins w:id="89" w:author="Iveta Skujiņa" w:date="2023-05-26T15:14:00Z">
              <w:r w:rsidR="005E1F54" w:rsidRPr="004F74BE">
                <w:rPr>
                  <w:rFonts w:ascii="Verdana" w:hAnsi="Verdana"/>
                  <w:color w:val="FF0000"/>
                  <w:sz w:val="16"/>
                  <w:szCs w:val="16"/>
                  <w:lang w:val="en-GB"/>
                </w:rPr>
                <w:t>26</w:t>
              </w:r>
            </w:ins>
            <w:r w:rsidRPr="000C1CBA">
              <w:rPr>
                <w:rFonts w:ascii="Verdana" w:hAnsi="Verdana"/>
                <w:sz w:val="16"/>
                <w:szCs w:val="16"/>
                <w:lang w:val="en-GB"/>
              </w:rPr>
              <w:t xml:space="preserve">. </w:t>
            </w:r>
            <w:r w:rsidRPr="000C1CBA">
              <w:rPr>
                <w:rFonts w:ascii="Verdana" w:hAnsi="Verdana"/>
                <w:b/>
                <w:sz w:val="16"/>
                <w:szCs w:val="16"/>
                <w:lang w:val="en-GB"/>
              </w:rPr>
              <w:t>Direct registration</w:t>
            </w:r>
            <w:r w:rsidRPr="000C1CBA">
              <w:rPr>
                <w:rFonts w:ascii="Verdana" w:hAnsi="Verdana"/>
                <w:sz w:val="16"/>
                <w:szCs w:val="16"/>
                <w:lang w:val="en-GB"/>
              </w:rPr>
              <w:t xml:space="preserve"> - the acquisition of the right to use the domain name without the use of intermediary services.</w:t>
            </w:r>
          </w:p>
        </w:tc>
      </w:tr>
      <w:tr w:rsidR="00841F41" w:rsidRPr="00841F41" w14:paraId="7C24694E" w14:textId="3A9751FB" w:rsidTr="00E94644">
        <w:tc>
          <w:tcPr>
            <w:tcW w:w="0" w:type="auto"/>
          </w:tcPr>
          <w:p w14:paraId="3BD1D6A6" w14:textId="608569E6" w:rsidR="00841F41" w:rsidRPr="00841F41" w:rsidRDefault="00841F41" w:rsidP="00841F41">
            <w:pPr>
              <w:spacing w:after="0"/>
              <w:jc w:val="both"/>
              <w:rPr>
                <w:rFonts w:ascii="Verdana" w:hAnsi="Verdana"/>
                <w:sz w:val="16"/>
                <w:szCs w:val="16"/>
              </w:rPr>
            </w:pPr>
            <w:r w:rsidRPr="00841F41">
              <w:rPr>
                <w:rFonts w:ascii="Verdana" w:hAnsi="Verdana"/>
                <w:sz w:val="16"/>
                <w:szCs w:val="16"/>
              </w:rPr>
              <w:t>1.2</w:t>
            </w:r>
            <w:r w:rsidRPr="004B3710">
              <w:rPr>
                <w:rFonts w:ascii="Verdana" w:hAnsi="Verdana"/>
                <w:strike/>
                <w:sz w:val="16"/>
                <w:szCs w:val="16"/>
              </w:rPr>
              <w:t>6</w:t>
            </w:r>
            <w:ins w:id="90" w:author="Iveta Skujiņa" w:date="2023-05-26T15:16:00Z">
              <w:r w:rsidR="005E1F54" w:rsidRPr="004F74BE">
                <w:rPr>
                  <w:rFonts w:ascii="Verdana" w:hAnsi="Verdana"/>
                  <w:color w:val="FF0000"/>
                  <w:sz w:val="16"/>
                  <w:szCs w:val="16"/>
                </w:rPr>
                <w:t>7</w:t>
              </w:r>
            </w:ins>
            <w:r w:rsidRPr="00841F41">
              <w:rPr>
                <w:rFonts w:ascii="Verdana" w:hAnsi="Verdana"/>
                <w:sz w:val="16"/>
                <w:szCs w:val="16"/>
              </w:rPr>
              <w:t xml:space="preserve">. </w:t>
            </w:r>
            <w:r w:rsidRPr="00841F41">
              <w:rPr>
                <w:rFonts w:ascii="Verdana" w:hAnsi="Verdana"/>
                <w:b/>
                <w:sz w:val="16"/>
                <w:szCs w:val="16"/>
              </w:rPr>
              <w:t>Tradicionālais domēna vārds</w:t>
            </w:r>
            <w:r w:rsidRPr="00841F41">
              <w:rPr>
                <w:rFonts w:ascii="Verdana" w:hAnsi="Verdana"/>
                <w:sz w:val="16"/>
                <w:szCs w:val="16"/>
              </w:rPr>
              <w:t xml:space="preserve"> – domēna vārds, kurā pieļaujami tikai latīņu alfabēta burti, cipari un defise “-“. </w:t>
            </w:r>
          </w:p>
        </w:tc>
        <w:tc>
          <w:tcPr>
            <w:tcW w:w="0" w:type="auto"/>
          </w:tcPr>
          <w:p w14:paraId="5A30D5A3" w14:textId="3D670924"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1.2</w:t>
            </w:r>
            <w:r w:rsidRPr="004B3710">
              <w:rPr>
                <w:rFonts w:ascii="Verdana" w:hAnsi="Verdana"/>
                <w:strike/>
                <w:sz w:val="16"/>
                <w:szCs w:val="16"/>
                <w:lang w:val="en-GB"/>
              </w:rPr>
              <w:t>6</w:t>
            </w:r>
            <w:ins w:id="91" w:author="Iveta Skujiņa" w:date="2023-05-26T15:14:00Z">
              <w:r w:rsidR="005E1F54" w:rsidRPr="004F74BE">
                <w:rPr>
                  <w:rFonts w:ascii="Verdana" w:hAnsi="Verdana"/>
                  <w:color w:val="FF0000"/>
                  <w:sz w:val="16"/>
                  <w:szCs w:val="16"/>
                  <w:lang w:val="en-GB"/>
                </w:rPr>
                <w:t>7</w:t>
              </w:r>
            </w:ins>
            <w:r w:rsidRPr="000C1CBA">
              <w:rPr>
                <w:rFonts w:ascii="Verdana" w:hAnsi="Verdana"/>
                <w:sz w:val="16"/>
                <w:szCs w:val="16"/>
                <w:lang w:val="en-GB"/>
              </w:rPr>
              <w:t xml:space="preserve">. </w:t>
            </w:r>
            <w:r w:rsidRPr="000C1CBA">
              <w:rPr>
                <w:rFonts w:ascii="Verdana" w:hAnsi="Verdana"/>
                <w:b/>
                <w:sz w:val="16"/>
                <w:szCs w:val="16"/>
                <w:lang w:val="en-GB"/>
              </w:rPr>
              <w:t>Traditional domain name</w:t>
            </w:r>
            <w:r w:rsidRPr="000C1CBA">
              <w:rPr>
                <w:rFonts w:ascii="Verdana" w:hAnsi="Verdana"/>
                <w:sz w:val="16"/>
                <w:szCs w:val="16"/>
                <w:lang w:val="en-GB"/>
              </w:rPr>
              <w:t xml:space="preserve"> – a domain name expressed in Latin characters, numbers and hyphen “</w:t>
            </w:r>
            <w:proofErr w:type="gramStart"/>
            <w:r w:rsidRPr="000C1CBA">
              <w:rPr>
                <w:rFonts w:ascii="Verdana" w:hAnsi="Verdana"/>
                <w:sz w:val="16"/>
                <w:szCs w:val="16"/>
                <w:lang w:val="en-GB"/>
              </w:rPr>
              <w:t>-“</w:t>
            </w:r>
            <w:proofErr w:type="gramEnd"/>
            <w:r w:rsidRPr="000C1CBA">
              <w:rPr>
                <w:rFonts w:ascii="Verdana" w:hAnsi="Verdana"/>
                <w:sz w:val="16"/>
                <w:szCs w:val="16"/>
                <w:lang w:val="en-GB"/>
              </w:rPr>
              <w:t>.</w:t>
            </w:r>
          </w:p>
        </w:tc>
      </w:tr>
      <w:tr w:rsidR="00841F41" w:rsidRPr="00841F41" w14:paraId="4F7733BE" w14:textId="1E80A4AF" w:rsidTr="00E94644">
        <w:tc>
          <w:tcPr>
            <w:tcW w:w="0" w:type="auto"/>
          </w:tcPr>
          <w:p w14:paraId="1BE8DD1C" w14:textId="19AEF3D9" w:rsidR="00841F41" w:rsidRPr="00841F41" w:rsidRDefault="00841F41" w:rsidP="00841F41">
            <w:pPr>
              <w:spacing w:after="0"/>
              <w:jc w:val="both"/>
              <w:rPr>
                <w:rFonts w:ascii="Verdana" w:hAnsi="Verdana"/>
                <w:sz w:val="16"/>
                <w:szCs w:val="16"/>
              </w:rPr>
            </w:pPr>
            <w:r w:rsidRPr="00841F41">
              <w:rPr>
                <w:rFonts w:ascii="Verdana" w:hAnsi="Verdana"/>
                <w:sz w:val="16"/>
                <w:szCs w:val="16"/>
              </w:rPr>
              <w:t>1.2</w:t>
            </w:r>
            <w:r w:rsidRPr="004B3710">
              <w:rPr>
                <w:rFonts w:ascii="Verdana" w:hAnsi="Verdana"/>
                <w:strike/>
                <w:sz w:val="16"/>
                <w:szCs w:val="16"/>
              </w:rPr>
              <w:t>7</w:t>
            </w:r>
            <w:ins w:id="92" w:author="Iveta Skujiņa" w:date="2023-05-26T15:16:00Z">
              <w:r w:rsidR="005E1F54" w:rsidRPr="004F74BE">
                <w:rPr>
                  <w:rFonts w:ascii="Verdana" w:hAnsi="Verdana"/>
                  <w:color w:val="FF0000"/>
                  <w:sz w:val="16"/>
                  <w:szCs w:val="16"/>
                </w:rPr>
                <w:t>8</w:t>
              </w:r>
            </w:ins>
            <w:r w:rsidRPr="00841F41">
              <w:rPr>
                <w:rFonts w:ascii="Verdana" w:hAnsi="Verdana"/>
                <w:sz w:val="16"/>
                <w:szCs w:val="16"/>
              </w:rPr>
              <w:t xml:space="preserve">. </w:t>
            </w:r>
            <w:r w:rsidRPr="00841F41">
              <w:rPr>
                <w:rFonts w:ascii="Verdana" w:hAnsi="Verdana"/>
                <w:b/>
                <w:sz w:val="16"/>
                <w:szCs w:val="16"/>
              </w:rPr>
              <w:t>Vispārējs otrā līmeņa domēns</w:t>
            </w:r>
            <w:r w:rsidRPr="00841F41">
              <w:rPr>
                <w:rFonts w:ascii="Verdana" w:hAnsi="Verdana"/>
                <w:sz w:val="16"/>
                <w:szCs w:val="16"/>
              </w:rPr>
              <w:t xml:space="preserve"> – otrā līmeņa domēns (.com.lv, .org.lv, .edu.lv, .net.lv, .asn.lv, .conf.lv vai .id.lv), kurā domēna vārdi tiek piešķirti noteiktām personu grupām atkarībā no domēna vārda izmantošanas mērķa. </w:t>
            </w:r>
          </w:p>
        </w:tc>
        <w:tc>
          <w:tcPr>
            <w:tcW w:w="0" w:type="auto"/>
          </w:tcPr>
          <w:p w14:paraId="483A9894" w14:textId="5B54CA99" w:rsidR="00841F41" w:rsidRPr="003A4DFA" w:rsidRDefault="003A4DFA" w:rsidP="00841F41">
            <w:pPr>
              <w:spacing w:after="0"/>
              <w:jc w:val="both"/>
              <w:rPr>
                <w:rFonts w:ascii="Verdana" w:hAnsi="Verdana"/>
                <w:sz w:val="16"/>
                <w:szCs w:val="16"/>
                <w:lang w:val="en-GB"/>
              </w:rPr>
            </w:pPr>
            <w:r w:rsidRPr="000C1CBA">
              <w:rPr>
                <w:rFonts w:ascii="Verdana" w:hAnsi="Verdana"/>
                <w:sz w:val="16"/>
                <w:szCs w:val="16"/>
                <w:lang w:val="en-GB"/>
              </w:rPr>
              <w:t>1.</w:t>
            </w:r>
            <w:r w:rsidRPr="004B3710">
              <w:rPr>
                <w:rFonts w:ascii="Verdana" w:hAnsi="Verdana"/>
                <w:strike/>
                <w:sz w:val="16"/>
                <w:szCs w:val="16"/>
                <w:lang w:val="en-GB"/>
              </w:rPr>
              <w:t>10</w:t>
            </w:r>
            <w:ins w:id="93" w:author="Iveta Skujiņa" w:date="2023-05-26T14:53:00Z">
              <w:r w:rsidR="002804B8" w:rsidRPr="004F74BE">
                <w:rPr>
                  <w:rFonts w:ascii="Verdana" w:hAnsi="Verdana"/>
                  <w:color w:val="FF0000"/>
                  <w:sz w:val="16"/>
                  <w:szCs w:val="16"/>
                  <w:lang w:val="en-GB"/>
                </w:rPr>
                <w:t>2</w:t>
              </w:r>
            </w:ins>
            <w:ins w:id="94" w:author="Iveta Skujiņa" w:date="2023-05-26T15:14:00Z">
              <w:r w:rsidR="005E1F54" w:rsidRPr="004F74BE">
                <w:rPr>
                  <w:rFonts w:ascii="Verdana" w:hAnsi="Verdana"/>
                  <w:color w:val="FF0000"/>
                  <w:sz w:val="16"/>
                  <w:szCs w:val="16"/>
                  <w:lang w:val="en-GB"/>
                </w:rPr>
                <w:t>8</w:t>
              </w:r>
            </w:ins>
            <w:r w:rsidRPr="000C1CBA">
              <w:rPr>
                <w:rFonts w:ascii="Verdana" w:hAnsi="Verdana"/>
                <w:sz w:val="16"/>
                <w:szCs w:val="16"/>
                <w:lang w:val="en-GB"/>
              </w:rPr>
              <w:t xml:space="preserve">. </w:t>
            </w:r>
            <w:r w:rsidRPr="000C1CBA">
              <w:rPr>
                <w:rFonts w:ascii="Verdana" w:hAnsi="Verdana"/>
                <w:b/>
                <w:sz w:val="16"/>
                <w:szCs w:val="16"/>
                <w:lang w:val="en-GB"/>
              </w:rPr>
              <w:t>Generic second level domain</w:t>
            </w:r>
            <w:r w:rsidRPr="000C1CBA">
              <w:rPr>
                <w:rFonts w:ascii="Verdana" w:hAnsi="Verdana"/>
                <w:sz w:val="16"/>
                <w:szCs w:val="16"/>
                <w:lang w:val="en-GB"/>
              </w:rPr>
              <w:t xml:space="preserve"> – second level domain </w:t>
            </w:r>
            <w:proofErr w:type="gramStart"/>
            <w:r w:rsidRPr="000C1CBA">
              <w:rPr>
                <w:rFonts w:ascii="Verdana" w:hAnsi="Verdana"/>
                <w:sz w:val="16"/>
                <w:szCs w:val="16"/>
                <w:lang w:val="en-GB"/>
              </w:rPr>
              <w:t>(.com.lv</w:t>
            </w:r>
            <w:proofErr w:type="gramEnd"/>
            <w:r w:rsidRPr="000C1CBA">
              <w:rPr>
                <w:rFonts w:ascii="Verdana" w:hAnsi="Verdana"/>
                <w:sz w:val="16"/>
                <w:szCs w:val="16"/>
                <w:lang w:val="en-GB"/>
              </w:rPr>
              <w:t>, .org.lv, .edu.lv, .net.lv, .asn.lv, .conf.lv, or .id.lv) for specific purposes.</w:t>
            </w:r>
          </w:p>
        </w:tc>
      </w:tr>
      <w:tr w:rsidR="00841F41" w:rsidRPr="00841F41" w14:paraId="0E66DBC7" w14:textId="0AFC38CA" w:rsidTr="00E94644">
        <w:tc>
          <w:tcPr>
            <w:tcW w:w="0" w:type="auto"/>
          </w:tcPr>
          <w:p w14:paraId="2B08DF2F" w14:textId="4A93E413" w:rsidR="00841F41" w:rsidRPr="00841F41" w:rsidRDefault="00841F41" w:rsidP="00841F41">
            <w:pPr>
              <w:spacing w:after="0"/>
              <w:jc w:val="both"/>
              <w:rPr>
                <w:rFonts w:ascii="Verdana" w:hAnsi="Verdana"/>
                <w:sz w:val="16"/>
                <w:szCs w:val="16"/>
              </w:rPr>
            </w:pPr>
            <w:r w:rsidRPr="00841F41">
              <w:rPr>
                <w:rFonts w:ascii="Verdana" w:hAnsi="Verdana"/>
                <w:sz w:val="16"/>
                <w:szCs w:val="16"/>
              </w:rPr>
              <w:lastRenderedPageBreak/>
              <w:t>1.2</w:t>
            </w:r>
            <w:r w:rsidRPr="004B3710">
              <w:rPr>
                <w:rFonts w:ascii="Verdana" w:hAnsi="Verdana"/>
                <w:strike/>
                <w:sz w:val="16"/>
                <w:szCs w:val="16"/>
              </w:rPr>
              <w:t>8</w:t>
            </w:r>
            <w:ins w:id="95" w:author="Iveta Skujiņa" w:date="2023-05-26T15:16:00Z">
              <w:r w:rsidR="005E1F54" w:rsidRPr="004F74BE">
                <w:rPr>
                  <w:rFonts w:ascii="Verdana" w:hAnsi="Verdana"/>
                  <w:color w:val="FF0000"/>
                  <w:sz w:val="16"/>
                  <w:szCs w:val="16"/>
                </w:rPr>
                <w:t>9</w:t>
              </w:r>
            </w:ins>
            <w:r w:rsidRPr="00841F41">
              <w:rPr>
                <w:rFonts w:ascii="Verdana" w:hAnsi="Verdana"/>
                <w:sz w:val="16"/>
                <w:szCs w:val="16"/>
              </w:rPr>
              <w:t xml:space="preserve">. </w:t>
            </w:r>
            <w:r w:rsidRPr="00841F41">
              <w:rPr>
                <w:rFonts w:ascii="Verdana" w:hAnsi="Verdana"/>
                <w:b/>
                <w:sz w:val="16"/>
                <w:szCs w:val="16"/>
              </w:rPr>
              <w:t xml:space="preserve">WHOIS </w:t>
            </w:r>
            <w:r w:rsidRPr="00841F41">
              <w:rPr>
                <w:rFonts w:ascii="Verdana" w:hAnsi="Verdana"/>
                <w:sz w:val="16"/>
                <w:szCs w:val="16"/>
              </w:rPr>
              <w:t>– pakalpojums, kas nodrošina piekļuvi informācijai par reģistrētajiem domēna vārdiem, to lietotājiem, administratīvajām un tehniskajām kontaktpersonām</w:t>
            </w:r>
            <w:hyperlink w:history="1"/>
            <w:r w:rsidRPr="00841F41">
              <w:rPr>
                <w:rFonts w:ascii="Verdana" w:hAnsi="Verdana"/>
                <w:sz w:val="16"/>
                <w:szCs w:val="16"/>
              </w:rPr>
              <w:t>. WHOIS darbība noteikta NIC WHOIS noteikumos.</w:t>
            </w:r>
          </w:p>
        </w:tc>
        <w:tc>
          <w:tcPr>
            <w:tcW w:w="0" w:type="auto"/>
          </w:tcPr>
          <w:p w14:paraId="091B5AC1" w14:textId="4FEE8878"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1.2</w:t>
            </w:r>
            <w:r w:rsidRPr="004B3710">
              <w:rPr>
                <w:rFonts w:ascii="Verdana" w:hAnsi="Verdana"/>
                <w:strike/>
                <w:sz w:val="16"/>
                <w:szCs w:val="16"/>
                <w:lang w:val="en-GB"/>
              </w:rPr>
              <w:t>8</w:t>
            </w:r>
            <w:ins w:id="96" w:author="Iveta Skujiņa" w:date="2023-05-26T15:14:00Z">
              <w:r w:rsidR="005E1F54" w:rsidRPr="004F74BE">
                <w:rPr>
                  <w:rFonts w:ascii="Verdana" w:hAnsi="Verdana"/>
                  <w:color w:val="FF0000"/>
                  <w:sz w:val="16"/>
                  <w:szCs w:val="16"/>
                  <w:lang w:val="en-GB"/>
                </w:rPr>
                <w:t>9</w:t>
              </w:r>
            </w:ins>
            <w:r w:rsidRPr="000C1CBA">
              <w:rPr>
                <w:rFonts w:ascii="Verdana" w:hAnsi="Verdana"/>
                <w:sz w:val="16"/>
                <w:szCs w:val="16"/>
                <w:lang w:val="en-GB"/>
              </w:rPr>
              <w:t xml:space="preserve">. </w:t>
            </w:r>
            <w:r w:rsidRPr="000C1CBA">
              <w:rPr>
                <w:rFonts w:ascii="Verdana" w:hAnsi="Verdana"/>
                <w:b/>
                <w:sz w:val="16"/>
                <w:szCs w:val="16"/>
                <w:lang w:val="en-GB"/>
              </w:rPr>
              <w:t>WHOIS</w:t>
            </w:r>
            <w:r w:rsidRPr="000C1CBA">
              <w:rPr>
                <w:rFonts w:ascii="Verdana" w:hAnsi="Verdana"/>
                <w:sz w:val="16"/>
                <w:szCs w:val="16"/>
                <w:lang w:val="en-GB"/>
              </w:rPr>
              <w:t>– a service which provides information about registered domain names, their holders, administrative and technical contacts. The operation of WHOIS is described in the NIC WHOIS policy.</w:t>
            </w:r>
          </w:p>
        </w:tc>
      </w:tr>
      <w:tr w:rsidR="00841F41" w:rsidRPr="00841F41" w14:paraId="6EDF634F" w14:textId="79754885" w:rsidTr="00E94644">
        <w:tc>
          <w:tcPr>
            <w:tcW w:w="0" w:type="auto"/>
          </w:tcPr>
          <w:p w14:paraId="1B0A22A2" w14:textId="77777777" w:rsidR="00841F41" w:rsidRPr="00841F41" w:rsidRDefault="00841F41" w:rsidP="00841F41">
            <w:pPr>
              <w:spacing w:before="120" w:after="120"/>
              <w:jc w:val="both"/>
              <w:rPr>
                <w:rFonts w:ascii="Verdana" w:hAnsi="Verdana"/>
                <w:b/>
                <w:color w:val="2C7DB2"/>
                <w:sz w:val="16"/>
                <w:szCs w:val="16"/>
              </w:rPr>
            </w:pPr>
            <w:r w:rsidRPr="00841F41">
              <w:rPr>
                <w:rFonts w:ascii="Verdana" w:hAnsi="Verdana"/>
                <w:b/>
                <w:color w:val="2C7DB2"/>
                <w:sz w:val="16"/>
                <w:szCs w:val="16"/>
              </w:rPr>
              <w:t>2. Līguma mērķis</w:t>
            </w:r>
          </w:p>
        </w:tc>
        <w:tc>
          <w:tcPr>
            <w:tcW w:w="0" w:type="auto"/>
          </w:tcPr>
          <w:p w14:paraId="236C0F2E" w14:textId="13BE8CCA" w:rsidR="00841F41" w:rsidRPr="00841F41" w:rsidRDefault="00841F41" w:rsidP="00841F41">
            <w:pPr>
              <w:spacing w:before="120" w:after="120"/>
              <w:jc w:val="both"/>
              <w:rPr>
                <w:rFonts w:ascii="Verdana" w:hAnsi="Verdana"/>
                <w:b/>
                <w:color w:val="2C7DB2"/>
                <w:sz w:val="16"/>
                <w:szCs w:val="16"/>
              </w:rPr>
            </w:pPr>
            <w:r w:rsidRPr="000C1CBA">
              <w:rPr>
                <w:rFonts w:ascii="Verdana" w:hAnsi="Verdana"/>
                <w:b/>
                <w:color w:val="2C7DB2"/>
                <w:sz w:val="16"/>
                <w:szCs w:val="16"/>
                <w:lang w:val="en-GB"/>
              </w:rPr>
              <w:t>2. Objective of the agreement</w:t>
            </w:r>
          </w:p>
        </w:tc>
      </w:tr>
      <w:tr w:rsidR="00841F41" w:rsidRPr="00841F41" w14:paraId="7A1E811B" w14:textId="038F0ABE" w:rsidTr="00E94644">
        <w:tc>
          <w:tcPr>
            <w:tcW w:w="0" w:type="auto"/>
          </w:tcPr>
          <w:p w14:paraId="0AF1D253" w14:textId="462C0D66" w:rsidR="00841F41" w:rsidRPr="00917D93" w:rsidRDefault="00841F41" w:rsidP="00841F41">
            <w:pPr>
              <w:spacing w:after="0"/>
              <w:jc w:val="both"/>
              <w:rPr>
                <w:rFonts w:ascii="Verdana" w:hAnsi="Verdana"/>
                <w:sz w:val="16"/>
                <w:szCs w:val="16"/>
              </w:rPr>
            </w:pPr>
            <w:r w:rsidRPr="00917D93">
              <w:rPr>
                <w:rFonts w:ascii="Verdana" w:hAnsi="Verdana"/>
                <w:sz w:val="16"/>
                <w:szCs w:val="16"/>
              </w:rPr>
              <w:t xml:space="preserve">2.1. Līgums par domēna vārda lietošanas tiesībām tiek noslēgts starp Reģistra uzturētāju un Domēna vārda lietotāju ar mērķi noteikt </w:t>
            </w:r>
            <w:r w:rsidRPr="004B3710">
              <w:rPr>
                <w:rFonts w:ascii="Verdana" w:hAnsi="Verdana"/>
                <w:strike/>
                <w:sz w:val="16"/>
                <w:szCs w:val="16"/>
              </w:rPr>
              <w:t xml:space="preserve">savstarpējās </w:t>
            </w:r>
            <w:ins w:id="97" w:author="Iveta Skujiņa" w:date="2023-05-26T15:01:00Z">
              <w:r w:rsidR="002804B8" w:rsidRPr="004F74BE">
                <w:rPr>
                  <w:rFonts w:ascii="Verdana" w:hAnsi="Verdana"/>
                  <w:color w:val="FF0000"/>
                  <w:sz w:val="16"/>
                  <w:szCs w:val="16"/>
                </w:rPr>
                <w:t>pušu</w:t>
              </w:r>
              <w:r w:rsidR="002804B8" w:rsidRPr="00917D93">
                <w:rPr>
                  <w:rFonts w:ascii="Verdana" w:hAnsi="Verdana"/>
                  <w:sz w:val="16"/>
                  <w:szCs w:val="16"/>
                </w:rPr>
                <w:t xml:space="preserve"> </w:t>
              </w:r>
            </w:ins>
            <w:r w:rsidRPr="00917D93">
              <w:rPr>
                <w:rFonts w:ascii="Verdana" w:hAnsi="Verdana"/>
                <w:sz w:val="16"/>
                <w:szCs w:val="16"/>
              </w:rPr>
              <w:t>saistības, informācijas apmaiņas un pakalpojuma apmaksas kārtību</w:t>
            </w:r>
            <w:ins w:id="98" w:author="Iveta Skujiņa" w:date="2023-06-19T14:33:00Z">
              <w:r w:rsidR="00CC2EE3">
                <w:rPr>
                  <w:rFonts w:ascii="Verdana" w:hAnsi="Verdana"/>
                  <w:sz w:val="16"/>
                  <w:szCs w:val="16"/>
                </w:rPr>
                <w:t xml:space="preserve">, kā arī </w:t>
              </w:r>
            </w:ins>
            <w:ins w:id="99" w:author="Iveta Skujiņa" w:date="2023-05-26T14:57:00Z">
              <w:r w:rsidR="002804B8" w:rsidRPr="004F74BE">
                <w:rPr>
                  <w:rFonts w:ascii="Verdana" w:hAnsi="Verdana"/>
                  <w:color w:val="FF0000"/>
                  <w:sz w:val="16"/>
                  <w:szCs w:val="16"/>
                </w:rPr>
                <w:t>strīdu risināšanas kārtību</w:t>
              </w:r>
            </w:ins>
            <w:r w:rsidRPr="00917D93">
              <w:rPr>
                <w:rFonts w:ascii="Verdana" w:hAnsi="Verdana"/>
                <w:sz w:val="16"/>
                <w:szCs w:val="16"/>
              </w:rPr>
              <w:t>.</w:t>
            </w:r>
          </w:p>
        </w:tc>
        <w:tc>
          <w:tcPr>
            <w:tcW w:w="0" w:type="auto"/>
          </w:tcPr>
          <w:p w14:paraId="219BC2E3" w14:textId="003D01E4" w:rsidR="00841F41" w:rsidRPr="00841F41" w:rsidRDefault="00841F41" w:rsidP="00841F41">
            <w:pPr>
              <w:spacing w:after="0"/>
              <w:jc w:val="both"/>
              <w:rPr>
                <w:rFonts w:ascii="Verdana" w:hAnsi="Verdana"/>
                <w:sz w:val="16"/>
                <w:szCs w:val="16"/>
              </w:rPr>
            </w:pPr>
            <w:r w:rsidRPr="00917D93">
              <w:rPr>
                <w:rFonts w:ascii="Verdana" w:hAnsi="Verdana"/>
                <w:sz w:val="16"/>
                <w:szCs w:val="16"/>
                <w:lang w:val="en-GB"/>
              </w:rPr>
              <w:t xml:space="preserve">2.1. The agreement on the right to use the domain name is concluded between the Registry and the Domain name holder in order to establish </w:t>
            </w:r>
            <w:r w:rsidRPr="004B3710">
              <w:rPr>
                <w:rFonts w:ascii="Verdana" w:hAnsi="Verdana"/>
                <w:strike/>
                <w:sz w:val="16"/>
                <w:szCs w:val="16"/>
                <w:lang w:val="en-GB"/>
              </w:rPr>
              <w:t xml:space="preserve">mutual </w:t>
            </w:r>
            <w:r w:rsidRPr="00917D93">
              <w:rPr>
                <w:rFonts w:ascii="Verdana" w:hAnsi="Verdana"/>
                <w:sz w:val="16"/>
                <w:szCs w:val="16"/>
                <w:lang w:val="en-GB"/>
              </w:rPr>
              <w:t>obligations of the parties, information exchange and payment procedures</w:t>
            </w:r>
            <w:ins w:id="100" w:author="Iveta Skujiņa" w:date="2023-07-04T17:12:00Z">
              <w:r w:rsidR="009E6CE1">
                <w:rPr>
                  <w:rFonts w:ascii="Verdana" w:hAnsi="Verdana"/>
                  <w:sz w:val="16"/>
                  <w:szCs w:val="16"/>
                  <w:lang w:val="en-GB"/>
                </w:rPr>
                <w:t>, as we</w:t>
              </w:r>
            </w:ins>
            <w:ins w:id="101" w:author="Iveta Skujiņa" w:date="2023-07-04T17:13:00Z">
              <w:r w:rsidR="009E6CE1">
                <w:rPr>
                  <w:rFonts w:ascii="Verdana" w:hAnsi="Verdana"/>
                  <w:sz w:val="16"/>
                  <w:szCs w:val="16"/>
                  <w:lang w:val="en-GB"/>
                </w:rPr>
                <w:t xml:space="preserve">ll as </w:t>
              </w:r>
            </w:ins>
            <w:ins w:id="102" w:author="Iveta Skujiņa" w:date="2023-05-26T14:57:00Z">
              <w:r w:rsidR="002804B8" w:rsidRPr="004F74BE">
                <w:rPr>
                  <w:rFonts w:ascii="Verdana" w:hAnsi="Verdana"/>
                  <w:color w:val="FF0000"/>
                  <w:sz w:val="16"/>
                  <w:szCs w:val="16"/>
                  <w:lang w:val="en-GB"/>
                </w:rPr>
                <w:t>dispute resolution procedure</w:t>
              </w:r>
            </w:ins>
            <w:r w:rsidRPr="00917D93">
              <w:rPr>
                <w:rFonts w:ascii="Verdana" w:hAnsi="Verdana"/>
                <w:sz w:val="16"/>
                <w:szCs w:val="16"/>
                <w:lang w:val="en-GB"/>
              </w:rPr>
              <w:t>.</w:t>
            </w:r>
            <w:r w:rsidRPr="000C1CBA">
              <w:rPr>
                <w:rFonts w:ascii="Verdana" w:hAnsi="Verdana"/>
                <w:sz w:val="16"/>
                <w:szCs w:val="16"/>
                <w:lang w:val="en-GB"/>
              </w:rPr>
              <w:t xml:space="preserve"> </w:t>
            </w:r>
          </w:p>
        </w:tc>
      </w:tr>
      <w:tr w:rsidR="00841F41" w:rsidRPr="00841F41" w14:paraId="1E4B0902" w14:textId="6F904A37" w:rsidTr="00E94644">
        <w:tc>
          <w:tcPr>
            <w:tcW w:w="0" w:type="auto"/>
          </w:tcPr>
          <w:p w14:paraId="7F4BE988"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2.2. Līgums neattiecas uz domēna vārdam piesaistītajiem pakalpojumiem (interneta vietnes mitināšanas, elektroniskā pasta u.tml. informācijas sabiedrības pakalpojumiem), kā arī informācijas saturu, kuru pārraida vai saņem elektronisko sakaru tīklos.</w:t>
            </w:r>
          </w:p>
        </w:tc>
        <w:tc>
          <w:tcPr>
            <w:tcW w:w="0" w:type="auto"/>
          </w:tcPr>
          <w:p w14:paraId="0D7C1253" w14:textId="7FED46EC" w:rsidR="00841F41" w:rsidRPr="00841F41" w:rsidRDefault="00841F41" w:rsidP="00841F41">
            <w:pPr>
              <w:spacing w:after="0"/>
              <w:jc w:val="both"/>
              <w:rPr>
                <w:rFonts w:ascii="Verdana" w:hAnsi="Verdana"/>
                <w:sz w:val="16"/>
                <w:szCs w:val="16"/>
              </w:rPr>
            </w:pPr>
            <w:r w:rsidRPr="000C1CBA">
              <w:rPr>
                <w:rFonts w:ascii="Verdana" w:hAnsi="Verdana"/>
                <w:sz w:val="16"/>
                <w:szCs w:val="16"/>
              </w:rPr>
              <w:t xml:space="preserve">2.2. </w:t>
            </w:r>
            <w:r w:rsidRPr="000C1CBA">
              <w:rPr>
                <w:rFonts w:ascii="Verdana" w:hAnsi="Verdana"/>
                <w:sz w:val="16"/>
                <w:szCs w:val="16"/>
                <w:lang w:val="en-GB"/>
              </w:rPr>
              <w:t>The agreement shall not apply to domain name related services (hosting services, electronic mail services, etc.) nor to the content thereof, transmitted or received in electronic communications networks.</w:t>
            </w:r>
          </w:p>
        </w:tc>
      </w:tr>
      <w:tr w:rsidR="00841F41" w:rsidRPr="00841F41" w14:paraId="45D205BB" w14:textId="6BD7B4D2" w:rsidTr="00E94644">
        <w:tc>
          <w:tcPr>
            <w:tcW w:w="0" w:type="auto"/>
          </w:tcPr>
          <w:p w14:paraId="3FA55C48" w14:textId="77777777" w:rsidR="00841F41" w:rsidRPr="00841F41" w:rsidRDefault="00841F41" w:rsidP="00841F41">
            <w:pPr>
              <w:spacing w:before="120" w:after="120"/>
              <w:jc w:val="both"/>
              <w:rPr>
                <w:rFonts w:ascii="Verdana" w:hAnsi="Verdana"/>
                <w:b/>
                <w:color w:val="2C7DB2"/>
                <w:sz w:val="16"/>
                <w:szCs w:val="16"/>
              </w:rPr>
            </w:pPr>
            <w:r w:rsidRPr="00841F41">
              <w:rPr>
                <w:rFonts w:ascii="Verdana" w:hAnsi="Verdana"/>
                <w:b/>
                <w:color w:val="2C7DB2"/>
                <w:sz w:val="16"/>
                <w:szCs w:val="16"/>
              </w:rPr>
              <w:t>3. Līguma Puses</w:t>
            </w:r>
          </w:p>
        </w:tc>
        <w:tc>
          <w:tcPr>
            <w:tcW w:w="0" w:type="auto"/>
          </w:tcPr>
          <w:p w14:paraId="4D40BEBF" w14:textId="4CC6C6EB" w:rsidR="00841F41" w:rsidRPr="00841F41" w:rsidRDefault="00841F41" w:rsidP="00841F41">
            <w:pPr>
              <w:spacing w:before="120" w:after="120"/>
              <w:jc w:val="both"/>
              <w:rPr>
                <w:rFonts w:ascii="Verdana" w:hAnsi="Verdana"/>
                <w:b/>
                <w:color w:val="2C7DB2"/>
                <w:sz w:val="16"/>
                <w:szCs w:val="16"/>
              </w:rPr>
            </w:pPr>
            <w:r w:rsidRPr="000C1CBA">
              <w:rPr>
                <w:rFonts w:ascii="Verdana" w:hAnsi="Verdana"/>
                <w:b/>
                <w:color w:val="2C7DB2"/>
                <w:sz w:val="16"/>
                <w:szCs w:val="16"/>
                <w:lang w:val="en-GB"/>
              </w:rPr>
              <w:t>3. Parties to the agreement</w:t>
            </w:r>
          </w:p>
        </w:tc>
      </w:tr>
      <w:tr w:rsidR="00841F41" w:rsidRPr="00841F41" w14:paraId="2424B412" w14:textId="47E272F0" w:rsidTr="00E94644">
        <w:tc>
          <w:tcPr>
            <w:tcW w:w="0" w:type="auto"/>
          </w:tcPr>
          <w:p w14:paraId="2532AD07"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 xml:space="preserve">3.1. </w:t>
            </w:r>
            <w:r w:rsidRPr="00841F41">
              <w:rPr>
                <w:rFonts w:ascii="Verdana" w:hAnsi="Verdana"/>
                <w:b/>
                <w:sz w:val="16"/>
                <w:szCs w:val="16"/>
              </w:rPr>
              <w:t>Domēna vārda lietotājs</w:t>
            </w:r>
          </w:p>
        </w:tc>
        <w:tc>
          <w:tcPr>
            <w:tcW w:w="0" w:type="auto"/>
          </w:tcPr>
          <w:p w14:paraId="55603AF3" w14:textId="00C9F087"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 xml:space="preserve">3.1. </w:t>
            </w:r>
            <w:r w:rsidRPr="000C1CBA">
              <w:rPr>
                <w:rFonts w:ascii="Verdana" w:hAnsi="Verdana"/>
                <w:b/>
                <w:sz w:val="16"/>
                <w:szCs w:val="16"/>
                <w:lang w:val="en-GB"/>
              </w:rPr>
              <w:t>Domain name holder</w:t>
            </w:r>
          </w:p>
        </w:tc>
      </w:tr>
      <w:tr w:rsidR="00841F41" w:rsidRPr="00841F41" w14:paraId="008FB555" w14:textId="67C26D58" w:rsidTr="00E94644">
        <w:tc>
          <w:tcPr>
            <w:tcW w:w="0" w:type="auto"/>
          </w:tcPr>
          <w:p w14:paraId="2F1CD7CE" w14:textId="77777777" w:rsidR="00841F41" w:rsidRPr="00841F41" w:rsidRDefault="00841F41" w:rsidP="00841F41">
            <w:pPr>
              <w:spacing w:before="120" w:after="120"/>
              <w:jc w:val="both"/>
              <w:rPr>
                <w:rFonts w:ascii="Verdana" w:hAnsi="Verdana"/>
                <w:sz w:val="16"/>
                <w:szCs w:val="16"/>
              </w:rPr>
            </w:pPr>
            <w:r w:rsidRPr="00841F41">
              <w:rPr>
                <w:rFonts w:ascii="Verdana" w:hAnsi="Verdana"/>
                <w:sz w:val="16"/>
                <w:szCs w:val="16"/>
              </w:rPr>
              <w:t>3.1.1 Augstākā līmeņa domēnā .lv reģistrēta domēna vārda lietotājs var būt:</w:t>
            </w:r>
          </w:p>
        </w:tc>
        <w:tc>
          <w:tcPr>
            <w:tcW w:w="0" w:type="auto"/>
          </w:tcPr>
          <w:p w14:paraId="28E9A67B" w14:textId="5E1D25A3" w:rsidR="00841F41" w:rsidRPr="00841F41" w:rsidRDefault="00841F41" w:rsidP="00841F41">
            <w:pPr>
              <w:spacing w:before="120" w:after="120"/>
              <w:jc w:val="both"/>
              <w:rPr>
                <w:rFonts w:ascii="Verdana" w:hAnsi="Verdana"/>
                <w:sz w:val="16"/>
                <w:szCs w:val="16"/>
              </w:rPr>
            </w:pPr>
            <w:r w:rsidRPr="000C1CBA">
              <w:rPr>
                <w:rFonts w:ascii="Verdana" w:hAnsi="Verdana"/>
                <w:sz w:val="16"/>
                <w:szCs w:val="16"/>
                <w:lang w:val="en-GB"/>
              </w:rPr>
              <w:t>3.1.1 Holder of the domain name under top level domain .lv may be:</w:t>
            </w:r>
          </w:p>
        </w:tc>
      </w:tr>
      <w:tr w:rsidR="00841F41" w:rsidRPr="00841F41" w14:paraId="4FB5F2FD" w14:textId="26A48A89" w:rsidTr="00E94644">
        <w:tc>
          <w:tcPr>
            <w:tcW w:w="0" w:type="auto"/>
          </w:tcPr>
          <w:p w14:paraId="242C39E6"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3.1.1.1 Latvijā reģistrēts komersants ar brīdi, kad tas ir reģistrēts Latvijas Republikas Uzņēmumu reģistrā;</w:t>
            </w:r>
          </w:p>
        </w:tc>
        <w:tc>
          <w:tcPr>
            <w:tcW w:w="0" w:type="auto"/>
          </w:tcPr>
          <w:p w14:paraId="1163790C" w14:textId="1F39B9B5"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3.1.1.1 a commercial entity registered in Latvia from the moment it is registered in the Enterprise Registry of the Republic of Latvia;</w:t>
            </w:r>
          </w:p>
        </w:tc>
      </w:tr>
      <w:tr w:rsidR="00841F41" w:rsidRPr="00841F41" w14:paraId="7D4F3DAD" w14:textId="30277B94" w:rsidTr="00E94644">
        <w:tc>
          <w:tcPr>
            <w:tcW w:w="0" w:type="auto"/>
          </w:tcPr>
          <w:p w14:paraId="1237AF5D"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 xml:space="preserve">3.1.1.2 Latvijas valsts vai pašvaldību iestāde ar brīdi, kad tā ir nodibināta; </w:t>
            </w:r>
          </w:p>
        </w:tc>
        <w:tc>
          <w:tcPr>
            <w:tcW w:w="0" w:type="auto"/>
          </w:tcPr>
          <w:p w14:paraId="75BCBBC6" w14:textId="04960B61"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 xml:space="preserve">3.1.1.2 a state or local government authority from the moment it is established; </w:t>
            </w:r>
          </w:p>
        </w:tc>
      </w:tr>
      <w:tr w:rsidR="00841F41" w:rsidRPr="00841F41" w14:paraId="244D91BB" w14:textId="647C810E" w:rsidTr="00E94644">
        <w:tc>
          <w:tcPr>
            <w:tcW w:w="0" w:type="auto"/>
          </w:tcPr>
          <w:p w14:paraId="63FE0D35"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3.1.1.3 nodibinājums, aģentūra, biedrība vai cits tiesību subjekts, kas ir nodibināts Latvijas Republikā normatīvajos aktos noteiktajā kārtībā, ar nodibināšanas brīdi;</w:t>
            </w:r>
          </w:p>
        </w:tc>
        <w:tc>
          <w:tcPr>
            <w:tcW w:w="0" w:type="auto"/>
          </w:tcPr>
          <w:p w14:paraId="176FE61B" w14:textId="0B3F4BAD"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3.1.1.3 a foundation, an agency, a union or other entity established in accordance to the normative acts of the Republic of Latvia from the moment it is established;</w:t>
            </w:r>
          </w:p>
        </w:tc>
      </w:tr>
      <w:tr w:rsidR="00841F41" w:rsidRPr="00841F41" w14:paraId="7D2E43D1" w14:textId="3ADB627D" w:rsidTr="00E94644">
        <w:tc>
          <w:tcPr>
            <w:tcW w:w="0" w:type="auto"/>
          </w:tcPr>
          <w:p w14:paraId="4EDC86DA"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3.1.1.4 fiziska persona, kas sasniegusi 18 gadu vecumu;</w:t>
            </w:r>
          </w:p>
        </w:tc>
        <w:tc>
          <w:tcPr>
            <w:tcW w:w="0" w:type="auto"/>
          </w:tcPr>
          <w:p w14:paraId="0D5E3698" w14:textId="1646F19C"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3.1.1.4 a natural person, who has reached 18 years of age;</w:t>
            </w:r>
          </w:p>
        </w:tc>
      </w:tr>
      <w:tr w:rsidR="00841F41" w:rsidRPr="00841F41" w14:paraId="791BEB98" w14:textId="72612F3F" w:rsidTr="00E94644">
        <w:tc>
          <w:tcPr>
            <w:tcW w:w="0" w:type="auto"/>
          </w:tcPr>
          <w:p w14:paraId="72EC94F8"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3.1.1.5 ārpus Latvijas Republikas reģistrēts komersants vai organizācija ar reģistrācijas brīdi.</w:t>
            </w:r>
          </w:p>
        </w:tc>
        <w:tc>
          <w:tcPr>
            <w:tcW w:w="0" w:type="auto"/>
          </w:tcPr>
          <w:p w14:paraId="155E6F69" w14:textId="3AAFA545"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3.1.1.5 a commercial entity or organisation registered outside the Republic of Latvia from the moment it is registered.</w:t>
            </w:r>
          </w:p>
        </w:tc>
      </w:tr>
      <w:tr w:rsidR="00841F41" w:rsidRPr="00841F41" w14:paraId="5080BE6D" w14:textId="62E4DBCB" w:rsidTr="00E94644">
        <w:tc>
          <w:tcPr>
            <w:tcW w:w="0" w:type="auto"/>
          </w:tcPr>
          <w:p w14:paraId="3F2A3003" w14:textId="77777777" w:rsidR="00841F41" w:rsidRPr="00841F41" w:rsidRDefault="00841F41" w:rsidP="00841F41">
            <w:pPr>
              <w:spacing w:before="120" w:after="0"/>
              <w:jc w:val="both"/>
              <w:rPr>
                <w:rFonts w:ascii="Verdana" w:hAnsi="Verdana"/>
                <w:sz w:val="16"/>
                <w:szCs w:val="16"/>
              </w:rPr>
            </w:pPr>
            <w:r w:rsidRPr="00841F41">
              <w:rPr>
                <w:rFonts w:ascii="Verdana" w:hAnsi="Verdana"/>
                <w:sz w:val="16"/>
                <w:szCs w:val="16"/>
              </w:rPr>
              <w:t>3.1.2 Otrā līmeņa vispārējos domēnos domēna vārdus var pieteikt:</w:t>
            </w:r>
          </w:p>
        </w:tc>
        <w:tc>
          <w:tcPr>
            <w:tcW w:w="0" w:type="auto"/>
          </w:tcPr>
          <w:p w14:paraId="00D0F3FC" w14:textId="7F64195C" w:rsidR="00841F41" w:rsidRPr="00841F41" w:rsidRDefault="00841F41" w:rsidP="00841F41">
            <w:pPr>
              <w:spacing w:before="120" w:after="0"/>
              <w:jc w:val="both"/>
              <w:rPr>
                <w:rFonts w:ascii="Verdana" w:hAnsi="Verdana"/>
                <w:sz w:val="16"/>
                <w:szCs w:val="16"/>
              </w:rPr>
            </w:pPr>
            <w:r w:rsidRPr="000C1CBA">
              <w:rPr>
                <w:rFonts w:ascii="Verdana" w:hAnsi="Verdana"/>
                <w:sz w:val="16"/>
                <w:szCs w:val="16"/>
                <w:lang w:val="en-GB"/>
              </w:rPr>
              <w:t>3.1.2 Generic second level domain name can be applied by:</w:t>
            </w:r>
          </w:p>
        </w:tc>
      </w:tr>
      <w:tr w:rsidR="00841F41" w:rsidRPr="00841F41" w14:paraId="4F76DF8E" w14:textId="6B2CB9F9" w:rsidTr="00E94644">
        <w:tc>
          <w:tcPr>
            <w:tcW w:w="0" w:type="auto"/>
          </w:tcPr>
          <w:p w14:paraId="7616458B"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3.1.2.1 .com.lv – jebkura 3.1.1. punktā norādītā persona;</w:t>
            </w:r>
          </w:p>
        </w:tc>
        <w:tc>
          <w:tcPr>
            <w:tcW w:w="0" w:type="auto"/>
          </w:tcPr>
          <w:p w14:paraId="2DE784D6" w14:textId="3E2DE1B2" w:rsidR="00841F41" w:rsidRPr="00841F41" w:rsidRDefault="00841F41" w:rsidP="00841F41">
            <w:pPr>
              <w:spacing w:after="0"/>
              <w:jc w:val="both"/>
              <w:rPr>
                <w:rFonts w:ascii="Verdana" w:hAnsi="Verdana"/>
                <w:sz w:val="16"/>
                <w:szCs w:val="16"/>
              </w:rPr>
            </w:pPr>
            <w:proofErr w:type="gramStart"/>
            <w:r w:rsidRPr="000C1CBA">
              <w:rPr>
                <w:rFonts w:ascii="Verdana" w:hAnsi="Verdana"/>
                <w:sz w:val="16"/>
                <w:szCs w:val="16"/>
                <w:lang w:val="en-GB"/>
              </w:rPr>
              <w:t>3.1.2.1 .</w:t>
            </w:r>
            <w:proofErr w:type="gramEnd"/>
            <w:r w:rsidRPr="000C1CBA">
              <w:rPr>
                <w:rFonts w:ascii="Verdana" w:hAnsi="Verdana"/>
                <w:sz w:val="16"/>
                <w:szCs w:val="16"/>
                <w:lang w:val="en-GB"/>
              </w:rPr>
              <w:t>com.lv – any person mentioned in clause 3.1.1;</w:t>
            </w:r>
          </w:p>
        </w:tc>
      </w:tr>
      <w:tr w:rsidR="00841F41" w:rsidRPr="00841F41" w14:paraId="0EC60242" w14:textId="25DFE308" w:rsidTr="00E94644">
        <w:tc>
          <w:tcPr>
            <w:tcW w:w="0" w:type="auto"/>
          </w:tcPr>
          <w:p w14:paraId="1E6B2062"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 xml:space="preserve">3.1.2.2 .edu.lv - Latvijā akreditētas izglītības iestādes; </w:t>
            </w:r>
          </w:p>
        </w:tc>
        <w:tc>
          <w:tcPr>
            <w:tcW w:w="0" w:type="auto"/>
          </w:tcPr>
          <w:p w14:paraId="191562DB" w14:textId="01384C80" w:rsidR="00841F41" w:rsidRPr="00841F41" w:rsidRDefault="00841F41" w:rsidP="00841F41">
            <w:pPr>
              <w:spacing w:after="0"/>
              <w:jc w:val="both"/>
              <w:rPr>
                <w:rFonts w:ascii="Verdana" w:hAnsi="Verdana"/>
                <w:sz w:val="16"/>
                <w:szCs w:val="16"/>
              </w:rPr>
            </w:pPr>
            <w:proofErr w:type="gramStart"/>
            <w:r w:rsidRPr="000C1CBA">
              <w:rPr>
                <w:rFonts w:ascii="Verdana" w:hAnsi="Verdana"/>
                <w:sz w:val="16"/>
                <w:szCs w:val="16"/>
                <w:lang w:val="en-GB"/>
              </w:rPr>
              <w:t>3.1.2.2 .</w:t>
            </w:r>
            <w:proofErr w:type="gramEnd"/>
            <w:r w:rsidRPr="000C1CBA">
              <w:rPr>
                <w:rFonts w:ascii="Verdana" w:hAnsi="Verdana"/>
                <w:sz w:val="16"/>
                <w:szCs w:val="16"/>
                <w:lang w:val="en-GB"/>
              </w:rPr>
              <w:t xml:space="preserve">edu.lv - accredited educational institutions in Latvia; </w:t>
            </w:r>
          </w:p>
        </w:tc>
      </w:tr>
      <w:tr w:rsidR="00841F41" w:rsidRPr="00841F41" w14:paraId="12782EC8" w14:textId="647E20D5" w:rsidTr="00E94644">
        <w:tc>
          <w:tcPr>
            <w:tcW w:w="0" w:type="auto"/>
          </w:tcPr>
          <w:p w14:paraId="5D51495C"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3.1.2.3 .org.lv - dažādu veidu organizācijas;</w:t>
            </w:r>
          </w:p>
        </w:tc>
        <w:tc>
          <w:tcPr>
            <w:tcW w:w="0" w:type="auto"/>
          </w:tcPr>
          <w:p w14:paraId="55BE6AD6" w14:textId="67DB6E04" w:rsidR="00841F41" w:rsidRPr="00841F41" w:rsidRDefault="00841F41" w:rsidP="00841F41">
            <w:pPr>
              <w:spacing w:after="0"/>
              <w:jc w:val="both"/>
              <w:rPr>
                <w:rFonts w:ascii="Verdana" w:hAnsi="Verdana"/>
                <w:sz w:val="16"/>
                <w:szCs w:val="16"/>
              </w:rPr>
            </w:pPr>
            <w:proofErr w:type="gramStart"/>
            <w:r w:rsidRPr="000C1CBA">
              <w:rPr>
                <w:rFonts w:ascii="Verdana" w:hAnsi="Verdana"/>
                <w:sz w:val="16"/>
                <w:szCs w:val="16"/>
                <w:lang w:val="en-GB"/>
              </w:rPr>
              <w:t>3.1.2.3 .</w:t>
            </w:r>
            <w:proofErr w:type="gramEnd"/>
            <w:r w:rsidRPr="000C1CBA">
              <w:rPr>
                <w:rFonts w:ascii="Verdana" w:hAnsi="Verdana"/>
                <w:sz w:val="16"/>
                <w:szCs w:val="16"/>
                <w:lang w:val="en-GB"/>
              </w:rPr>
              <w:t>org.lv - various forms of affiliation groups;</w:t>
            </w:r>
          </w:p>
        </w:tc>
      </w:tr>
      <w:tr w:rsidR="00841F41" w:rsidRPr="00841F41" w14:paraId="5ED09CF7" w14:textId="05157D52" w:rsidTr="00E94644">
        <w:tc>
          <w:tcPr>
            <w:tcW w:w="0" w:type="auto"/>
          </w:tcPr>
          <w:p w14:paraId="27A778C3" w14:textId="77777777" w:rsidR="00841F41" w:rsidRPr="002804B8" w:rsidRDefault="00841F41" w:rsidP="00841F41">
            <w:pPr>
              <w:spacing w:after="0"/>
              <w:jc w:val="both"/>
              <w:rPr>
                <w:rFonts w:ascii="Verdana" w:hAnsi="Verdana"/>
                <w:sz w:val="16"/>
                <w:szCs w:val="16"/>
              </w:rPr>
            </w:pPr>
            <w:r w:rsidRPr="002804B8">
              <w:rPr>
                <w:rFonts w:ascii="Verdana" w:hAnsi="Verdana"/>
                <w:sz w:val="16"/>
                <w:szCs w:val="16"/>
              </w:rPr>
              <w:t>3.1.2.4 .id.lv - Latvijas iedzīvotāji;</w:t>
            </w:r>
          </w:p>
        </w:tc>
        <w:tc>
          <w:tcPr>
            <w:tcW w:w="0" w:type="auto"/>
          </w:tcPr>
          <w:p w14:paraId="247563A5" w14:textId="68186D0A" w:rsidR="00841F41" w:rsidRPr="00841F41" w:rsidRDefault="00841F41" w:rsidP="00841F41">
            <w:pPr>
              <w:spacing w:after="0"/>
              <w:jc w:val="both"/>
              <w:rPr>
                <w:rFonts w:ascii="Verdana" w:hAnsi="Verdana"/>
                <w:sz w:val="16"/>
                <w:szCs w:val="16"/>
              </w:rPr>
            </w:pPr>
            <w:proofErr w:type="gramStart"/>
            <w:r w:rsidRPr="002804B8">
              <w:rPr>
                <w:rFonts w:ascii="Verdana" w:hAnsi="Verdana"/>
                <w:sz w:val="16"/>
                <w:szCs w:val="16"/>
                <w:lang w:val="en-GB"/>
              </w:rPr>
              <w:t>3.1.2.4 .</w:t>
            </w:r>
            <w:proofErr w:type="gramEnd"/>
            <w:r w:rsidRPr="002804B8">
              <w:rPr>
                <w:rFonts w:ascii="Verdana" w:hAnsi="Verdana"/>
                <w:sz w:val="16"/>
                <w:szCs w:val="16"/>
                <w:lang w:val="en-GB"/>
              </w:rPr>
              <w:t>id.lv – residents of Latvia;</w:t>
            </w:r>
          </w:p>
        </w:tc>
      </w:tr>
      <w:tr w:rsidR="00841F41" w:rsidRPr="00841F41" w14:paraId="3F295380" w14:textId="467C74E7" w:rsidTr="00E94644">
        <w:tc>
          <w:tcPr>
            <w:tcW w:w="0" w:type="auto"/>
          </w:tcPr>
          <w:p w14:paraId="04229E8E"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3.1.2.5 .net.lv - elektronisko sakaru komersanti;</w:t>
            </w:r>
          </w:p>
        </w:tc>
        <w:tc>
          <w:tcPr>
            <w:tcW w:w="0" w:type="auto"/>
          </w:tcPr>
          <w:p w14:paraId="2F9D9218" w14:textId="0C1BF8EB"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3.1.2.5 .net.lv - electronic communications merchant;</w:t>
            </w:r>
          </w:p>
        </w:tc>
      </w:tr>
      <w:tr w:rsidR="00841F41" w:rsidRPr="00841F41" w14:paraId="3D21B43A" w14:textId="4AFA63D5" w:rsidTr="00E94644">
        <w:tc>
          <w:tcPr>
            <w:tcW w:w="0" w:type="auto"/>
          </w:tcPr>
          <w:p w14:paraId="2F752BE5"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3.1.2.6 .asn.lv – asociācijas;</w:t>
            </w:r>
          </w:p>
        </w:tc>
        <w:tc>
          <w:tcPr>
            <w:tcW w:w="0" w:type="auto"/>
          </w:tcPr>
          <w:p w14:paraId="02D4B64D" w14:textId="28291282" w:rsidR="00841F41" w:rsidRPr="00841F41" w:rsidRDefault="00841F41" w:rsidP="00841F41">
            <w:pPr>
              <w:spacing w:after="0"/>
              <w:jc w:val="both"/>
              <w:rPr>
                <w:rFonts w:ascii="Verdana" w:hAnsi="Verdana"/>
                <w:sz w:val="16"/>
                <w:szCs w:val="16"/>
              </w:rPr>
            </w:pPr>
            <w:proofErr w:type="gramStart"/>
            <w:r w:rsidRPr="000C1CBA">
              <w:rPr>
                <w:rFonts w:ascii="Verdana" w:hAnsi="Verdana"/>
                <w:sz w:val="16"/>
                <w:szCs w:val="16"/>
                <w:lang w:val="en-GB"/>
              </w:rPr>
              <w:t>3.1.2.6 .</w:t>
            </w:r>
            <w:proofErr w:type="gramEnd"/>
            <w:r w:rsidRPr="000C1CBA">
              <w:rPr>
                <w:rFonts w:ascii="Verdana" w:hAnsi="Verdana"/>
                <w:sz w:val="16"/>
                <w:szCs w:val="16"/>
                <w:lang w:val="en-GB"/>
              </w:rPr>
              <w:t>asn.lv – associations;</w:t>
            </w:r>
          </w:p>
        </w:tc>
      </w:tr>
      <w:tr w:rsidR="00841F41" w:rsidRPr="00841F41" w14:paraId="5171B6F9" w14:textId="35626C3C" w:rsidTr="00E94644">
        <w:tc>
          <w:tcPr>
            <w:tcW w:w="0" w:type="auto"/>
          </w:tcPr>
          <w:p w14:paraId="510BEC36"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3.1.2.7 .conf.lv - konferenču un izstāžu organizētāji.</w:t>
            </w:r>
          </w:p>
        </w:tc>
        <w:tc>
          <w:tcPr>
            <w:tcW w:w="0" w:type="auto"/>
          </w:tcPr>
          <w:p w14:paraId="1BDEFF7C" w14:textId="4AB7D579" w:rsidR="00841F41" w:rsidRPr="00841F41" w:rsidRDefault="00841F41" w:rsidP="00841F41">
            <w:pPr>
              <w:spacing w:after="0"/>
              <w:jc w:val="both"/>
              <w:rPr>
                <w:rFonts w:ascii="Verdana" w:hAnsi="Verdana"/>
                <w:sz w:val="16"/>
                <w:szCs w:val="16"/>
              </w:rPr>
            </w:pPr>
            <w:proofErr w:type="gramStart"/>
            <w:r w:rsidRPr="000C1CBA">
              <w:rPr>
                <w:rFonts w:ascii="Verdana" w:hAnsi="Verdana"/>
                <w:sz w:val="16"/>
                <w:szCs w:val="16"/>
                <w:lang w:val="en-GB"/>
              </w:rPr>
              <w:t>3.1.2.7 .</w:t>
            </w:r>
            <w:proofErr w:type="gramEnd"/>
            <w:r w:rsidRPr="000C1CBA">
              <w:rPr>
                <w:rFonts w:ascii="Verdana" w:hAnsi="Verdana"/>
                <w:sz w:val="16"/>
                <w:szCs w:val="16"/>
                <w:lang w:val="en-GB"/>
              </w:rPr>
              <w:t>conf.lv – the organisers of the conferences and exhibitions.</w:t>
            </w:r>
          </w:p>
        </w:tc>
      </w:tr>
      <w:tr w:rsidR="00841F41" w:rsidRPr="00841F41" w14:paraId="1D5EA6DB" w14:textId="54FBFFAD" w:rsidTr="00E94644">
        <w:tc>
          <w:tcPr>
            <w:tcW w:w="0" w:type="auto"/>
          </w:tcPr>
          <w:p w14:paraId="128542C1" w14:textId="77777777" w:rsidR="00841F41" w:rsidRPr="00841F41" w:rsidRDefault="00841F41" w:rsidP="00841F41">
            <w:pPr>
              <w:spacing w:before="120" w:after="0"/>
              <w:jc w:val="both"/>
              <w:rPr>
                <w:rFonts w:ascii="Verdana" w:hAnsi="Verdana"/>
                <w:sz w:val="16"/>
                <w:szCs w:val="16"/>
              </w:rPr>
            </w:pPr>
            <w:r w:rsidRPr="00841F41">
              <w:rPr>
                <w:rFonts w:ascii="Verdana" w:hAnsi="Verdana"/>
                <w:sz w:val="16"/>
                <w:szCs w:val="16"/>
              </w:rPr>
              <w:t>3.1.3 Ja Noteikumu 3.1.1. un 3.1.2. punktā minēto personu vārdā domēna vārdu piesaka Reģistratūra vai cita pilnvarota persona, tad kā domēna vārda lietotāju norāda personu, kuras vārdā domēna vārds tiek pieteikts.</w:t>
            </w:r>
          </w:p>
        </w:tc>
        <w:tc>
          <w:tcPr>
            <w:tcW w:w="0" w:type="auto"/>
          </w:tcPr>
          <w:p w14:paraId="628C8290" w14:textId="09857168" w:rsidR="00841F41" w:rsidRPr="00841F41" w:rsidRDefault="00841F41" w:rsidP="00841F41">
            <w:pPr>
              <w:spacing w:before="120" w:after="0"/>
              <w:jc w:val="both"/>
              <w:rPr>
                <w:rFonts w:ascii="Verdana" w:hAnsi="Verdana"/>
                <w:sz w:val="16"/>
                <w:szCs w:val="16"/>
              </w:rPr>
            </w:pPr>
            <w:r w:rsidRPr="000C1CBA">
              <w:rPr>
                <w:rFonts w:ascii="Verdana" w:hAnsi="Verdana"/>
                <w:sz w:val="16"/>
                <w:szCs w:val="16"/>
                <w:lang w:val="en-GB"/>
              </w:rPr>
              <w:t>3.1.3 If the domain name registration application is submitted by a third party, the person on behalf of which the application is being submitted shall be indicated as the domain name holder.</w:t>
            </w:r>
          </w:p>
        </w:tc>
      </w:tr>
      <w:tr w:rsidR="00841F41" w:rsidRPr="00841F41" w14:paraId="05D7D615" w14:textId="4379ABAC" w:rsidTr="00E94644">
        <w:tc>
          <w:tcPr>
            <w:tcW w:w="0" w:type="auto"/>
          </w:tcPr>
          <w:p w14:paraId="5333D0A3" w14:textId="77777777" w:rsidR="00841F41" w:rsidRPr="00841F41" w:rsidRDefault="00841F41" w:rsidP="00841F41">
            <w:pPr>
              <w:spacing w:before="120" w:after="120"/>
              <w:jc w:val="both"/>
              <w:rPr>
                <w:rFonts w:ascii="Verdana" w:hAnsi="Verdana"/>
                <w:sz w:val="16"/>
                <w:szCs w:val="16"/>
              </w:rPr>
            </w:pPr>
            <w:r w:rsidRPr="00841F41">
              <w:rPr>
                <w:rFonts w:ascii="Verdana" w:hAnsi="Verdana"/>
                <w:sz w:val="16"/>
                <w:szCs w:val="16"/>
              </w:rPr>
              <w:t xml:space="preserve">3.2. </w:t>
            </w:r>
            <w:r w:rsidRPr="00841F41">
              <w:rPr>
                <w:rFonts w:ascii="Verdana" w:hAnsi="Verdana"/>
                <w:b/>
                <w:sz w:val="16"/>
                <w:szCs w:val="16"/>
              </w:rPr>
              <w:t>Reģistra uzturētājs</w:t>
            </w:r>
            <w:r w:rsidRPr="00841F41">
              <w:rPr>
                <w:rFonts w:ascii="Verdana" w:hAnsi="Verdana"/>
                <w:sz w:val="16"/>
                <w:szCs w:val="16"/>
              </w:rPr>
              <w:t xml:space="preserve"> – Latvijas Universitātes Matemātikas un informātikas institūts.</w:t>
            </w:r>
          </w:p>
        </w:tc>
        <w:tc>
          <w:tcPr>
            <w:tcW w:w="0" w:type="auto"/>
          </w:tcPr>
          <w:p w14:paraId="2DBBCBC3" w14:textId="5F5C4C37" w:rsidR="00841F41" w:rsidRPr="00841F41" w:rsidRDefault="00841F41" w:rsidP="00841F41">
            <w:pPr>
              <w:spacing w:before="120" w:after="120"/>
              <w:jc w:val="both"/>
              <w:rPr>
                <w:rFonts w:ascii="Verdana" w:hAnsi="Verdana"/>
                <w:sz w:val="16"/>
                <w:szCs w:val="16"/>
              </w:rPr>
            </w:pPr>
            <w:r w:rsidRPr="000C1CBA">
              <w:rPr>
                <w:rFonts w:ascii="Verdana" w:hAnsi="Verdana"/>
                <w:sz w:val="16"/>
                <w:szCs w:val="16"/>
                <w:lang w:val="en-GB"/>
              </w:rPr>
              <w:t xml:space="preserve">3.2. </w:t>
            </w:r>
            <w:r w:rsidRPr="000C1CBA">
              <w:rPr>
                <w:rFonts w:ascii="Verdana" w:hAnsi="Verdana"/>
                <w:b/>
                <w:sz w:val="16"/>
                <w:szCs w:val="16"/>
                <w:lang w:val="en-GB"/>
              </w:rPr>
              <w:t xml:space="preserve">Registry – </w:t>
            </w:r>
            <w:r w:rsidRPr="000C1CBA">
              <w:rPr>
                <w:rFonts w:ascii="Verdana" w:hAnsi="Verdana"/>
                <w:sz w:val="16"/>
                <w:szCs w:val="16"/>
                <w:lang w:val="en-GB"/>
              </w:rPr>
              <w:t>the Institute of Mathematics and Computer Science, University of Latvia.</w:t>
            </w:r>
          </w:p>
        </w:tc>
      </w:tr>
      <w:tr w:rsidR="00841F41" w:rsidRPr="00841F41" w14:paraId="65F05C49" w14:textId="1884CF5C" w:rsidTr="00E94644">
        <w:tc>
          <w:tcPr>
            <w:tcW w:w="0" w:type="auto"/>
          </w:tcPr>
          <w:p w14:paraId="443CA770" w14:textId="77777777" w:rsidR="00841F41" w:rsidRPr="00841F41" w:rsidRDefault="00841F41" w:rsidP="00841F41">
            <w:pPr>
              <w:spacing w:before="120" w:after="120"/>
              <w:jc w:val="both"/>
              <w:rPr>
                <w:rFonts w:ascii="Verdana" w:hAnsi="Verdana"/>
                <w:b/>
                <w:color w:val="2C7DB2"/>
                <w:sz w:val="16"/>
                <w:szCs w:val="16"/>
              </w:rPr>
            </w:pPr>
            <w:r w:rsidRPr="00841F41">
              <w:rPr>
                <w:rFonts w:ascii="Verdana" w:hAnsi="Verdana"/>
                <w:b/>
                <w:color w:val="2C7DB2"/>
                <w:sz w:val="16"/>
                <w:szCs w:val="16"/>
              </w:rPr>
              <w:t>4. Līguma priekšmets</w:t>
            </w:r>
          </w:p>
        </w:tc>
        <w:tc>
          <w:tcPr>
            <w:tcW w:w="0" w:type="auto"/>
          </w:tcPr>
          <w:p w14:paraId="3A13B5E4" w14:textId="72E4C4FA" w:rsidR="00841F41" w:rsidRPr="00841F41" w:rsidRDefault="00841F41" w:rsidP="00841F41">
            <w:pPr>
              <w:spacing w:before="120" w:after="120"/>
              <w:jc w:val="both"/>
              <w:rPr>
                <w:rFonts w:ascii="Verdana" w:hAnsi="Verdana"/>
                <w:b/>
                <w:color w:val="2C7DB2"/>
                <w:sz w:val="16"/>
                <w:szCs w:val="16"/>
              </w:rPr>
            </w:pPr>
            <w:r w:rsidRPr="000C1CBA">
              <w:rPr>
                <w:rFonts w:ascii="Verdana" w:hAnsi="Verdana"/>
                <w:b/>
                <w:color w:val="2C7DB2"/>
                <w:sz w:val="16"/>
                <w:szCs w:val="16"/>
                <w:lang w:val="en-GB"/>
              </w:rPr>
              <w:t>4. Subject-matter of the agreement</w:t>
            </w:r>
          </w:p>
        </w:tc>
      </w:tr>
      <w:tr w:rsidR="00841F41" w:rsidRPr="00841F41" w14:paraId="1FA69355" w14:textId="2135D1E2" w:rsidTr="00E94644">
        <w:tc>
          <w:tcPr>
            <w:tcW w:w="0" w:type="auto"/>
          </w:tcPr>
          <w:p w14:paraId="51114C3D" w14:textId="2A6C23BA" w:rsidR="00841F41" w:rsidRPr="002804B8" w:rsidRDefault="00841F41" w:rsidP="00841F41">
            <w:pPr>
              <w:spacing w:after="0"/>
              <w:jc w:val="both"/>
              <w:rPr>
                <w:rFonts w:ascii="Verdana" w:hAnsi="Verdana"/>
                <w:sz w:val="16"/>
                <w:szCs w:val="16"/>
              </w:rPr>
            </w:pPr>
            <w:r w:rsidRPr="002804B8">
              <w:rPr>
                <w:rFonts w:ascii="Verdana" w:hAnsi="Verdana"/>
                <w:sz w:val="16"/>
                <w:szCs w:val="16"/>
              </w:rPr>
              <w:t xml:space="preserve">Reģistra uzturētājs un domēna vārda lietotājs, kuru pārstāv domēna vārda pieteicējs, noslēdz </w:t>
            </w:r>
            <w:proofErr w:type="spellStart"/>
            <w:ins w:id="103" w:author="Iveta Skujiņa" w:date="2023-05-26T11:47:00Z">
              <w:r w:rsidR="006E683B">
                <w:rPr>
                  <w:rFonts w:ascii="Verdana" w:hAnsi="Verdana"/>
                  <w:sz w:val="16"/>
                  <w:szCs w:val="16"/>
                </w:rPr>
                <w:t>L</w:t>
              </w:r>
            </w:ins>
            <w:r w:rsidRPr="004B3710">
              <w:rPr>
                <w:rFonts w:ascii="Verdana" w:hAnsi="Verdana"/>
                <w:strike/>
                <w:sz w:val="16"/>
                <w:szCs w:val="16"/>
              </w:rPr>
              <w:t>l</w:t>
            </w:r>
            <w:r w:rsidRPr="004B3710">
              <w:rPr>
                <w:rFonts w:ascii="Verdana" w:hAnsi="Verdana"/>
                <w:sz w:val="16"/>
                <w:szCs w:val="16"/>
              </w:rPr>
              <w:t>īgumu</w:t>
            </w:r>
            <w:proofErr w:type="spellEnd"/>
            <w:r w:rsidRPr="004B3710">
              <w:rPr>
                <w:rFonts w:ascii="Verdana" w:hAnsi="Verdana"/>
                <w:sz w:val="16"/>
                <w:szCs w:val="16"/>
              </w:rPr>
              <w:t xml:space="preserve"> par domēna vārda lietošanas tiesībām </w:t>
            </w:r>
            <w:r w:rsidRPr="002804B8">
              <w:rPr>
                <w:rFonts w:ascii="Verdana" w:hAnsi="Verdana"/>
                <w:strike/>
                <w:sz w:val="16"/>
                <w:szCs w:val="16"/>
              </w:rPr>
              <w:t>saskaņā ar šiem Noteikumiem</w:t>
            </w:r>
            <w:r w:rsidRPr="002804B8">
              <w:rPr>
                <w:rFonts w:ascii="Verdana" w:hAnsi="Verdana"/>
                <w:sz w:val="16"/>
                <w:szCs w:val="16"/>
              </w:rPr>
              <w:t>.</w:t>
            </w:r>
          </w:p>
        </w:tc>
        <w:tc>
          <w:tcPr>
            <w:tcW w:w="0" w:type="auto"/>
          </w:tcPr>
          <w:p w14:paraId="28C18DB7" w14:textId="371166D5" w:rsidR="00841F41" w:rsidRPr="00841F41" w:rsidRDefault="00841F41" w:rsidP="00841F41">
            <w:pPr>
              <w:spacing w:after="0"/>
              <w:jc w:val="both"/>
              <w:rPr>
                <w:rFonts w:ascii="Verdana" w:hAnsi="Verdana"/>
                <w:sz w:val="16"/>
                <w:szCs w:val="16"/>
              </w:rPr>
            </w:pPr>
            <w:r w:rsidRPr="002804B8">
              <w:rPr>
                <w:rFonts w:ascii="Verdana" w:hAnsi="Verdana"/>
                <w:sz w:val="16"/>
                <w:szCs w:val="16"/>
                <w:lang w:val="en-GB"/>
              </w:rPr>
              <w:t xml:space="preserve">The Registry and the domain name holder represented by the applicant conclude this agreement on the right to use the domain name </w:t>
            </w:r>
            <w:r w:rsidRPr="002804B8">
              <w:rPr>
                <w:rFonts w:ascii="Verdana" w:hAnsi="Verdana"/>
                <w:strike/>
                <w:sz w:val="16"/>
                <w:szCs w:val="16"/>
                <w:lang w:val="en-GB"/>
              </w:rPr>
              <w:t>in accordance to the Policy</w:t>
            </w:r>
            <w:r w:rsidRPr="002804B8">
              <w:rPr>
                <w:rFonts w:ascii="Verdana" w:hAnsi="Verdana"/>
                <w:sz w:val="16"/>
                <w:szCs w:val="16"/>
                <w:lang w:val="en-GB"/>
              </w:rPr>
              <w:t>.</w:t>
            </w:r>
          </w:p>
        </w:tc>
      </w:tr>
      <w:tr w:rsidR="00841F41" w:rsidRPr="00841F41" w14:paraId="3EDAA69B" w14:textId="24666B51" w:rsidTr="00E94644">
        <w:tc>
          <w:tcPr>
            <w:tcW w:w="0" w:type="auto"/>
          </w:tcPr>
          <w:p w14:paraId="546EEF2E" w14:textId="77777777" w:rsidR="00841F41" w:rsidRPr="00841F41" w:rsidRDefault="00841F41" w:rsidP="00841F41">
            <w:pPr>
              <w:spacing w:before="120" w:after="120"/>
              <w:jc w:val="both"/>
              <w:rPr>
                <w:rFonts w:ascii="Verdana" w:hAnsi="Verdana"/>
                <w:b/>
                <w:color w:val="2C7DB2"/>
                <w:sz w:val="16"/>
                <w:szCs w:val="16"/>
              </w:rPr>
            </w:pPr>
            <w:r w:rsidRPr="00841F41">
              <w:rPr>
                <w:rFonts w:ascii="Verdana" w:hAnsi="Verdana"/>
                <w:b/>
                <w:color w:val="2C7DB2"/>
                <w:sz w:val="16"/>
                <w:szCs w:val="16"/>
              </w:rPr>
              <w:t>5. Domēna vārdu reģistrācijas vispārīgie principi</w:t>
            </w:r>
          </w:p>
        </w:tc>
        <w:tc>
          <w:tcPr>
            <w:tcW w:w="0" w:type="auto"/>
          </w:tcPr>
          <w:p w14:paraId="082FC0FF" w14:textId="4CD27FCB" w:rsidR="00841F41" w:rsidRPr="00841F41" w:rsidRDefault="00841F41" w:rsidP="00841F41">
            <w:pPr>
              <w:spacing w:before="120" w:after="120"/>
              <w:jc w:val="both"/>
              <w:rPr>
                <w:rFonts w:ascii="Verdana" w:hAnsi="Verdana"/>
                <w:b/>
                <w:color w:val="2C7DB2"/>
                <w:sz w:val="16"/>
                <w:szCs w:val="16"/>
              </w:rPr>
            </w:pPr>
            <w:r w:rsidRPr="000C1CBA">
              <w:rPr>
                <w:rFonts w:ascii="Verdana" w:hAnsi="Verdana"/>
                <w:b/>
                <w:color w:val="2C7DB2"/>
                <w:sz w:val="16"/>
                <w:szCs w:val="16"/>
                <w:lang w:val="en-GB"/>
              </w:rPr>
              <w:t>5. General principles of the domain name registration</w:t>
            </w:r>
          </w:p>
        </w:tc>
      </w:tr>
      <w:tr w:rsidR="00841F41" w:rsidRPr="00841F41" w14:paraId="716328DB" w14:textId="2B0B9D74" w:rsidTr="00E94644">
        <w:tc>
          <w:tcPr>
            <w:tcW w:w="0" w:type="auto"/>
          </w:tcPr>
          <w:p w14:paraId="65365B8D"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 xml:space="preserve">5.1. Domēna vārdu reģistrāciju augstākā līmeņa domēnā .lv un tā otrā līmeņa vispārējos domēnos .com.lv, .org.lv, .edu.lv, .net.lv, .asn.lv, .conf.lv un .id.lv regulē šie Noteikumi. </w:t>
            </w:r>
          </w:p>
        </w:tc>
        <w:tc>
          <w:tcPr>
            <w:tcW w:w="0" w:type="auto"/>
          </w:tcPr>
          <w:p w14:paraId="77A4220F" w14:textId="427D6D02"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 xml:space="preserve">5.1. Domain name registration under the top level domain .lv and its generic second level </w:t>
            </w:r>
            <w:proofErr w:type="gramStart"/>
            <w:r w:rsidRPr="000C1CBA">
              <w:rPr>
                <w:rFonts w:ascii="Verdana" w:hAnsi="Verdana"/>
                <w:sz w:val="16"/>
                <w:szCs w:val="16"/>
                <w:lang w:val="en-GB"/>
              </w:rPr>
              <w:t>domains .</w:t>
            </w:r>
            <w:proofErr w:type="gramEnd"/>
            <w:r w:rsidRPr="000C1CBA">
              <w:rPr>
                <w:rFonts w:ascii="Verdana" w:hAnsi="Verdana"/>
                <w:sz w:val="16"/>
                <w:szCs w:val="16"/>
                <w:lang w:val="en-GB"/>
              </w:rPr>
              <w:t xml:space="preserve">com.lv, .org.lv, .edu.lv, .net.lv, .asn.lv, .conf.lv, and .id.lv is regulated by the Policy. </w:t>
            </w:r>
          </w:p>
        </w:tc>
      </w:tr>
      <w:tr w:rsidR="00841F41" w:rsidRPr="00841F41" w14:paraId="58014493" w14:textId="6EBB9F1E" w:rsidTr="00E94644">
        <w:tc>
          <w:tcPr>
            <w:tcW w:w="0" w:type="auto"/>
          </w:tcPr>
          <w:p w14:paraId="04234456"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5.2. Domēna vārds nav īpašuma tiesību objekts, un to nevar iegūt īpašumā. Domēna vārds tiek nodots lietošanā.</w:t>
            </w:r>
          </w:p>
        </w:tc>
        <w:tc>
          <w:tcPr>
            <w:tcW w:w="0" w:type="auto"/>
          </w:tcPr>
          <w:p w14:paraId="2ED443E7" w14:textId="60CBAC88"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5.2. The domain name is not an object of the ownership rights, and it is not a property of the domain name holder. The right to use the domain name is granted.</w:t>
            </w:r>
          </w:p>
        </w:tc>
      </w:tr>
      <w:tr w:rsidR="00841F41" w:rsidRPr="00841F41" w14:paraId="67BC244E" w14:textId="203DAE17" w:rsidTr="00E94644">
        <w:tc>
          <w:tcPr>
            <w:tcW w:w="0" w:type="auto"/>
          </w:tcPr>
          <w:p w14:paraId="43B0911F"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lastRenderedPageBreak/>
              <w:t>5.3. Domēna vārda lietošanas tiesības uz periodu, kas ir ne mazāks par vienu gadu un ne ilgāks par pieciem gadiem, tiek reģistrētas domēna vārda lietotājam. Izvēlētā perioda beigās domēna vārda lietotājam ir tiesības uz domēna vārda lietošanas tiesību pagarināšanu.</w:t>
            </w:r>
          </w:p>
        </w:tc>
        <w:tc>
          <w:tcPr>
            <w:tcW w:w="0" w:type="auto"/>
          </w:tcPr>
          <w:p w14:paraId="794C7288" w14:textId="00A6D033"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 xml:space="preserve">5.3. The right to use the domain name for a period not shorter than a year and not longer than five years is registered to the domain name holder. At the end of the selected period, the respective domain name holder has right to renew the domain name. </w:t>
            </w:r>
          </w:p>
        </w:tc>
      </w:tr>
      <w:tr w:rsidR="00841F41" w:rsidRPr="00841F41" w14:paraId="51ED5AA8" w14:textId="04D2C4DE" w:rsidTr="00E94644">
        <w:tc>
          <w:tcPr>
            <w:tcW w:w="0" w:type="auto"/>
          </w:tcPr>
          <w:p w14:paraId="37C9C091" w14:textId="27DBE341" w:rsidR="00841F41" w:rsidRPr="00917D93" w:rsidRDefault="00841F41" w:rsidP="00841F41">
            <w:pPr>
              <w:spacing w:after="0"/>
              <w:jc w:val="both"/>
              <w:rPr>
                <w:rFonts w:ascii="Verdana" w:hAnsi="Verdana"/>
                <w:sz w:val="16"/>
                <w:szCs w:val="16"/>
              </w:rPr>
            </w:pPr>
            <w:r w:rsidRPr="00917D93">
              <w:rPr>
                <w:rFonts w:ascii="Verdana" w:hAnsi="Verdana"/>
                <w:sz w:val="16"/>
                <w:szCs w:val="16"/>
              </w:rPr>
              <w:t xml:space="preserve">5.4. Reģistrācijai ir pieejami tikai tādi domēna vārdi, kuru lietošanas tiesības vēl nav reģistrētas </w:t>
            </w:r>
            <w:r w:rsidR="0088619A">
              <w:rPr>
                <w:rFonts w:ascii="Verdana" w:hAnsi="Verdana"/>
                <w:sz w:val="16"/>
                <w:szCs w:val="16"/>
              </w:rPr>
              <w:t xml:space="preserve">citai personai </w:t>
            </w:r>
            <w:ins w:id="104" w:author="Iveta Skujiņa" w:date="2023-05-26T15:17:00Z">
              <w:r w:rsidR="005E1F54" w:rsidRPr="004F74BE">
                <w:rPr>
                  <w:rFonts w:ascii="Verdana" w:hAnsi="Verdana"/>
                  <w:color w:val="FF0000"/>
                  <w:sz w:val="16"/>
                  <w:szCs w:val="16"/>
                </w:rPr>
                <w:t>vai rezervētas</w:t>
              </w:r>
            </w:ins>
            <w:ins w:id="105" w:author="Iveta Skujiņa" w:date="2023-05-26T15:18:00Z">
              <w:r w:rsidR="005E1F54" w:rsidRPr="004F74BE">
                <w:rPr>
                  <w:rFonts w:ascii="Verdana" w:hAnsi="Verdana"/>
                  <w:color w:val="FF0000"/>
                  <w:sz w:val="16"/>
                  <w:szCs w:val="16"/>
                </w:rPr>
                <w:t xml:space="preserve"> globālās aizsargājošās rezervācijas ietvaros</w:t>
              </w:r>
            </w:ins>
            <w:r w:rsidRPr="00917D93">
              <w:rPr>
                <w:rFonts w:ascii="Verdana" w:hAnsi="Verdana"/>
                <w:sz w:val="16"/>
                <w:szCs w:val="16"/>
              </w:rPr>
              <w:t xml:space="preserve">. </w:t>
            </w:r>
          </w:p>
        </w:tc>
        <w:tc>
          <w:tcPr>
            <w:tcW w:w="0" w:type="auto"/>
          </w:tcPr>
          <w:p w14:paraId="24D73D0F" w14:textId="360ED2C9" w:rsidR="00841F41" w:rsidRPr="00841F41" w:rsidRDefault="00841F41" w:rsidP="00841F41">
            <w:pPr>
              <w:spacing w:after="0"/>
              <w:jc w:val="both"/>
              <w:rPr>
                <w:rFonts w:ascii="Verdana" w:hAnsi="Verdana"/>
                <w:sz w:val="16"/>
                <w:szCs w:val="16"/>
              </w:rPr>
            </w:pPr>
            <w:r w:rsidRPr="00917D93">
              <w:rPr>
                <w:rFonts w:ascii="Verdana" w:hAnsi="Verdana"/>
                <w:sz w:val="16"/>
                <w:szCs w:val="16"/>
                <w:lang w:val="en-GB"/>
              </w:rPr>
              <w:t>5.4. The right to use the domain name can be registered exclusively for a domain name whose right to use has not been registered</w:t>
            </w:r>
            <w:ins w:id="106" w:author="Iveta Skujiņa" w:date="2023-05-26T15:17:00Z">
              <w:r w:rsidR="005E1F54" w:rsidRPr="00917D93">
                <w:rPr>
                  <w:rFonts w:ascii="Verdana" w:hAnsi="Verdana"/>
                  <w:sz w:val="16"/>
                  <w:szCs w:val="16"/>
                  <w:lang w:val="en-GB"/>
                </w:rPr>
                <w:t xml:space="preserve"> </w:t>
              </w:r>
              <w:r w:rsidR="005E1F54" w:rsidRPr="004F74BE">
                <w:rPr>
                  <w:rFonts w:ascii="Verdana" w:hAnsi="Verdana"/>
                  <w:color w:val="FF0000"/>
                  <w:sz w:val="16"/>
                  <w:szCs w:val="16"/>
                  <w:lang w:val="en-GB"/>
                </w:rPr>
                <w:t>or reserved via Global Block</w:t>
              </w:r>
            </w:ins>
            <w:r w:rsidRPr="004F74BE">
              <w:rPr>
                <w:rFonts w:ascii="Verdana" w:hAnsi="Verdana"/>
                <w:color w:val="FF0000"/>
                <w:sz w:val="16"/>
                <w:szCs w:val="16"/>
                <w:lang w:val="en-GB"/>
              </w:rPr>
              <w:t xml:space="preserve"> </w:t>
            </w:r>
            <w:r w:rsidRPr="00917D93">
              <w:rPr>
                <w:rFonts w:ascii="Verdana" w:hAnsi="Verdana"/>
                <w:sz w:val="16"/>
                <w:szCs w:val="16"/>
                <w:lang w:val="en-GB"/>
              </w:rPr>
              <w:t xml:space="preserve">to </w:t>
            </w:r>
            <w:proofErr w:type="gramStart"/>
            <w:r w:rsidRPr="00917D93">
              <w:rPr>
                <w:rFonts w:ascii="Verdana" w:hAnsi="Verdana"/>
                <w:sz w:val="16"/>
                <w:szCs w:val="16"/>
                <w:lang w:val="en-GB"/>
              </w:rPr>
              <w:t>other</w:t>
            </w:r>
            <w:proofErr w:type="gramEnd"/>
            <w:r w:rsidRPr="00917D93">
              <w:rPr>
                <w:rFonts w:ascii="Verdana" w:hAnsi="Verdana"/>
                <w:sz w:val="16"/>
                <w:szCs w:val="16"/>
                <w:lang w:val="en-GB"/>
              </w:rPr>
              <w:t xml:space="preserve"> person yet. </w:t>
            </w:r>
          </w:p>
        </w:tc>
      </w:tr>
      <w:tr w:rsidR="00841F41" w:rsidRPr="00841F41" w14:paraId="559B478C" w14:textId="704E3C11" w:rsidTr="00E94644">
        <w:tc>
          <w:tcPr>
            <w:tcW w:w="0" w:type="auto"/>
          </w:tcPr>
          <w:p w14:paraId="19BBD306" w14:textId="77777777" w:rsidR="00841F41" w:rsidRPr="003C64E8" w:rsidRDefault="00841F41" w:rsidP="00841F41">
            <w:pPr>
              <w:spacing w:after="0"/>
              <w:jc w:val="both"/>
              <w:rPr>
                <w:rFonts w:ascii="Verdana" w:hAnsi="Verdana"/>
                <w:sz w:val="16"/>
                <w:szCs w:val="16"/>
              </w:rPr>
            </w:pPr>
            <w:r w:rsidRPr="003C64E8">
              <w:rPr>
                <w:rFonts w:ascii="Verdana" w:hAnsi="Verdana"/>
                <w:sz w:val="16"/>
                <w:szCs w:val="16"/>
              </w:rPr>
              <w:t>5.5. Persona var iegūt lietošanas tiesības uz neierobežotu skaitu domēna vārdu.</w:t>
            </w:r>
          </w:p>
        </w:tc>
        <w:tc>
          <w:tcPr>
            <w:tcW w:w="0" w:type="auto"/>
          </w:tcPr>
          <w:p w14:paraId="04634D4B" w14:textId="529CADEE" w:rsidR="00841F41" w:rsidRPr="00841F41" w:rsidRDefault="00841F41" w:rsidP="00841F41">
            <w:pPr>
              <w:spacing w:after="0"/>
              <w:jc w:val="both"/>
              <w:rPr>
                <w:rFonts w:ascii="Verdana" w:hAnsi="Verdana"/>
                <w:sz w:val="16"/>
                <w:szCs w:val="16"/>
              </w:rPr>
            </w:pPr>
            <w:r w:rsidRPr="003C64E8">
              <w:rPr>
                <w:rFonts w:ascii="Verdana" w:hAnsi="Verdana"/>
                <w:sz w:val="16"/>
                <w:szCs w:val="16"/>
                <w:lang w:val="en-GB"/>
              </w:rPr>
              <w:t>5.5. A person has the right to use an unlimited number of domain names.</w:t>
            </w:r>
          </w:p>
        </w:tc>
      </w:tr>
      <w:tr w:rsidR="00841F41" w:rsidRPr="00841F41" w14:paraId="521C66B8" w14:textId="7098E61F" w:rsidTr="00E94644">
        <w:tc>
          <w:tcPr>
            <w:tcW w:w="0" w:type="auto"/>
          </w:tcPr>
          <w:p w14:paraId="4114B2CE" w14:textId="77777777" w:rsidR="00841F41" w:rsidRPr="003C64E8" w:rsidRDefault="00841F41" w:rsidP="00841F41">
            <w:pPr>
              <w:spacing w:after="0"/>
              <w:jc w:val="both"/>
              <w:rPr>
                <w:rFonts w:ascii="Verdana" w:hAnsi="Verdana"/>
                <w:sz w:val="16"/>
                <w:szCs w:val="16"/>
              </w:rPr>
            </w:pPr>
            <w:r w:rsidRPr="003C64E8">
              <w:rPr>
                <w:rFonts w:ascii="Verdana" w:hAnsi="Verdana"/>
                <w:sz w:val="16"/>
                <w:szCs w:val="16"/>
              </w:rPr>
              <w:t>5.6. Domēna vārda lietotājs ir atbildīgs par izvēlētā domēna vārda atbilstību šiem Noteikumiem.</w:t>
            </w:r>
          </w:p>
        </w:tc>
        <w:tc>
          <w:tcPr>
            <w:tcW w:w="0" w:type="auto"/>
          </w:tcPr>
          <w:p w14:paraId="34C13616" w14:textId="5FC966DA" w:rsidR="00841F41" w:rsidRPr="00841F41" w:rsidRDefault="00841F41" w:rsidP="00841F41">
            <w:pPr>
              <w:spacing w:after="0"/>
              <w:jc w:val="both"/>
              <w:rPr>
                <w:rFonts w:ascii="Verdana" w:hAnsi="Verdana"/>
                <w:sz w:val="16"/>
                <w:szCs w:val="16"/>
              </w:rPr>
            </w:pPr>
            <w:r w:rsidRPr="003C64E8">
              <w:rPr>
                <w:rFonts w:ascii="Verdana" w:hAnsi="Verdana"/>
                <w:sz w:val="16"/>
                <w:szCs w:val="16"/>
                <w:lang w:val="en-GB"/>
              </w:rPr>
              <w:t>5.6. Domain name holder is responsible for compliance of the domain name with the Policy.</w:t>
            </w:r>
          </w:p>
        </w:tc>
      </w:tr>
      <w:tr w:rsidR="0062628C" w:rsidRPr="003306D6" w14:paraId="2BBC03BB" w14:textId="77777777" w:rsidTr="003C64E8">
        <w:trPr>
          <w:ins w:id="107" w:author="Iveta Skujiņa" w:date="2023-05-26T15:04:00Z"/>
        </w:trPr>
        <w:tc>
          <w:tcPr>
            <w:tcW w:w="0" w:type="auto"/>
            <w:shd w:val="clear" w:color="auto" w:fill="auto"/>
          </w:tcPr>
          <w:p w14:paraId="0995CEFC" w14:textId="2603A7C9" w:rsidR="0062628C" w:rsidRPr="0062628C" w:rsidRDefault="0062628C" w:rsidP="0062628C">
            <w:pPr>
              <w:spacing w:after="0" w:line="240" w:lineRule="auto"/>
              <w:jc w:val="both"/>
              <w:rPr>
                <w:ins w:id="108" w:author="Iveta Skujiņa" w:date="2023-06-14T14:47:00Z"/>
                <w:rFonts w:ascii="Verdana" w:hAnsi="Verdana"/>
                <w:bCs/>
                <w:color w:val="FF0000"/>
                <w:sz w:val="16"/>
                <w:szCs w:val="16"/>
              </w:rPr>
            </w:pPr>
            <w:ins w:id="109" w:author="Iveta Skujiņa" w:date="2023-06-14T14:47:00Z">
              <w:r w:rsidRPr="0062628C">
                <w:rPr>
                  <w:rFonts w:ascii="Verdana" w:hAnsi="Verdana"/>
                  <w:bCs/>
                  <w:color w:val="FF0000"/>
                  <w:sz w:val="16"/>
                  <w:szCs w:val="16"/>
                </w:rPr>
                <w:t xml:space="preserve">5.7. Domēna vārda lietotājs piekrīt piedalīties strīdu alternatīvā risināšanas procedūrā  </w:t>
              </w:r>
              <w:r w:rsidRPr="0062628C">
                <w:rPr>
                  <w:rFonts w:ascii="Verdana" w:hAnsi="Verdana"/>
                  <w:bCs/>
                  <w:color w:val="2C7DB2"/>
                  <w:sz w:val="16"/>
                  <w:szCs w:val="16"/>
                </w:rPr>
                <w:t xml:space="preserve">saskaņā ar </w:t>
              </w:r>
              <w:r w:rsidRPr="0062628C">
                <w:rPr>
                  <w:rFonts w:ascii="Verdana" w:hAnsi="Verdana"/>
                  <w:bCs/>
                  <w:color w:val="FF0000"/>
                  <w:sz w:val="16"/>
                  <w:szCs w:val="16"/>
                </w:rPr>
                <w:t xml:space="preserve">.LV domēna vārdu strīdu risināšanas politiku un noteikumiem par .LV domēna vārdu strīdu izšķiršanas politiku, kā arī </w:t>
              </w:r>
            </w:ins>
            <w:ins w:id="110" w:author="Iveta Skujiņa" w:date="2023-07-04T17:36:00Z">
              <w:r w:rsidR="003B1A23" w:rsidRPr="003B1A23">
                <w:rPr>
                  <w:rFonts w:ascii="Verdana" w:hAnsi="Verdana"/>
                  <w:bCs/>
                  <w:color w:val="FF0000"/>
                  <w:sz w:val="16"/>
                  <w:szCs w:val="16"/>
                </w:rPr>
                <w:t xml:space="preserve">NIC apstiprināta Pakalpojuma sniedzēja </w:t>
              </w:r>
            </w:ins>
            <w:ins w:id="111" w:author="Iveta Skujiņa" w:date="2023-07-04T17:37:00Z">
              <w:r w:rsidR="003B1A23">
                <w:rPr>
                  <w:rFonts w:ascii="Verdana" w:hAnsi="Verdana"/>
                  <w:bCs/>
                  <w:color w:val="FF0000"/>
                  <w:sz w:val="16"/>
                  <w:szCs w:val="16"/>
                </w:rPr>
                <w:t xml:space="preserve">papildu </w:t>
              </w:r>
            </w:ins>
            <w:ins w:id="112" w:author="Iveta Skujiņa" w:date="2023-07-04T17:36:00Z">
              <w:r w:rsidR="003B1A23" w:rsidRPr="003B1A23">
                <w:rPr>
                  <w:rFonts w:ascii="Verdana" w:hAnsi="Verdana"/>
                  <w:bCs/>
                  <w:color w:val="FF0000"/>
                  <w:sz w:val="16"/>
                  <w:szCs w:val="16"/>
                </w:rPr>
                <w:t>noteikumiem par .LV domēna vārdu strīdu izšķiršanas politiku</w:t>
              </w:r>
            </w:ins>
            <w:ins w:id="113" w:author="Iveta Skujiņa" w:date="2023-06-14T14:47:00Z">
              <w:r w:rsidRPr="0062628C">
                <w:rPr>
                  <w:rFonts w:ascii="Verdana" w:hAnsi="Verdana"/>
                  <w:bCs/>
                  <w:color w:val="FF0000"/>
                  <w:sz w:val="16"/>
                  <w:szCs w:val="16"/>
                </w:rPr>
                <w:t>, ja trešā persona iesniedz sūdzību par domēna vārda reģistrāciju vai domēna vārda lietošanu augstākā līmeņa domēnā .LV un/vai .COM.LV, .EDU.LV, .ORG.LV, .NET.LV, ASN.LV un CONF.LV apakšdomēnos.</w:t>
              </w:r>
            </w:ins>
          </w:p>
          <w:p w14:paraId="68D3D62A" w14:textId="4C7915F9" w:rsidR="0062628C" w:rsidRPr="0062628C" w:rsidRDefault="0062628C" w:rsidP="0062628C">
            <w:pPr>
              <w:spacing w:after="0" w:line="240" w:lineRule="auto"/>
              <w:jc w:val="both"/>
              <w:rPr>
                <w:ins w:id="114" w:author="Iveta Skujiņa" w:date="2023-05-26T15:04:00Z"/>
                <w:rFonts w:ascii="Verdana" w:hAnsi="Verdana"/>
                <w:bCs/>
                <w:color w:val="2C7DB2"/>
                <w:sz w:val="16"/>
                <w:szCs w:val="16"/>
              </w:rPr>
            </w:pPr>
          </w:p>
        </w:tc>
        <w:tc>
          <w:tcPr>
            <w:tcW w:w="0" w:type="auto"/>
            <w:shd w:val="clear" w:color="auto" w:fill="auto"/>
          </w:tcPr>
          <w:p w14:paraId="0E2B8D03" w14:textId="55A832CA" w:rsidR="0062628C" w:rsidRPr="000465E2" w:rsidRDefault="0062628C" w:rsidP="0062628C">
            <w:pPr>
              <w:spacing w:after="0" w:line="240" w:lineRule="auto"/>
              <w:jc w:val="both"/>
              <w:rPr>
                <w:ins w:id="115" w:author="Iveta Skujiņa" w:date="2023-06-14T14:47:00Z"/>
                <w:rFonts w:ascii="Verdana" w:hAnsi="Verdana"/>
                <w:bCs/>
                <w:color w:val="FF0000"/>
                <w:sz w:val="16"/>
                <w:szCs w:val="16"/>
                <w:lang w:val="en-GB"/>
              </w:rPr>
            </w:pPr>
            <w:ins w:id="116" w:author="Iveta Skujiņa" w:date="2023-06-14T14:47:00Z">
              <w:r w:rsidRPr="004F74BE">
                <w:rPr>
                  <w:rFonts w:ascii="Verdana" w:hAnsi="Verdana"/>
                  <w:bCs/>
                  <w:color w:val="FF0000"/>
                  <w:sz w:val="16"/>
                  <w:szCs w:val="16"/>
                  <w:lang w:val="en-GB"/>
                </w:rPr>
                <w:t>5.7. The domain name holder</w:t>
              </w:r>
              <w:r>
                <w:rPr>
                  <w:rFonts w:ascii="Verdana" w:hAnsi="Verdana"/>
                  <w:bCs/>
                  <w:color w:val="FF0000"/>
                  <w:sz w:val="16"/>
                  <w:szCs w:val="16"/>
                  <w:lang w:val="en-GB"/>
                </w:rPr>
                <w:t xml:space="preserve"> agrees</w:t>
              </w:r>
              <w:r w:rsidRPr="004F74BE">
                <w:rPr>
                  <w:rFonts w:ascii="Verdana" w:hAnsi="Verdana"/>
                  <w:bCs/>
                  <w:color w:val="FF0000"/>
                  <w:sz w:val="16"/>
                  <w:szCs w:val="16"/>
                  <w:lang w:val="en-GB"/>
                </w:rPr>
                <w:t xml:space="preserve"> to submit to an </w:t>
              </w:r>
              <w:r>
                <w:rPr>
                  <w:rFonts w:ascii="Verdana" w:hAnsi="Verdana"/>
                  <w:bCs/>
                  <w:color w:val="FF0000"/>
                  <w:sz w:val="16"/>
                  <w:szCs w:val="16"/>
                  <w:lang w:val="en-GB"/>
                </w:rPr>
                <w:t>alternative</w:t>
              </w:r>
              <w:r w:rsidRPr="004F74BE">
                <w:rPr>
                  <w:rFonts w:ascii="Verdana" w:hAnsi="Verdana"/>
                  <w:bCs/>
                  <w:color w:val="FF0000"/>
                  <w:sz w:val="16"/>
                  <w:szCs w:val="16"/>
                  <w:lang w:val="en-GB"/>
                </w:rPr>
                <w:t xml:space="preserve"> dispute resolution procedure in</w:t>
              </w:r>
              <w:r>
                <w:rPr>
                  <w:rFonts w:ascii="Verdana" w:hAnsi="Verdana"/>
                  <w:bCs/>
                  <w:color w:val="FF0000"/>
                  <w:sz w:val="16"/>
                  <w:szCs w:val="16"/>
                  <w:lang w:val="en-GB"/>
                </w:rPr>
                <w:t xml:space="preserve"> accordance with</w:t>
              </w:r>
              <w:r w:rsidRPr="004F74BE">
                <w:rPr>
                  <w:rFonts w:ascii="Verdana" w:hAnsi="Verdana"/>
                  <w:bCs/>
                  <w:color w:val="FF0000"/>
                  <w:sz w:val="16"/>
                  <w:szCs w:val="16"/>
                  <w:lang w:val="en-GB"/>
                </w:rPr>
                <w:t xml:space="preserve"> .LV Domain Name Dispute Resolution Policy and Rules for .LV Domain Name Dispute Resolution Policy</w:t>
              </w:r>
              <w:r>
                <w:rPr>
                  <w:rFonts w:ascii="Verdana" w:hAnsi="Verdana"/>
                  <w:bCs/>
                  <w:color w:val="FF0000"/>
                  <w:sz w:val="16"/>
                  <w:szCs w:val="16"/>
                  <w:lang w:val="en-GB"/>
                </w:rPr>
                <w:t xml:space="preserve">, </w:t>
              </w:r>
              <w:r w:rsidRPr="003858CB">
                <w:rPr>
                  <w:rFonts w:ascii="Verdana" w:hAnsi="Verdana"/>
                  <w:bCs/>
                  <w:color w:val="FF0000"/>
                  <w:sz w:val="16"/>
                  <w:szCs w:val="16"/>
                  <w:lang w:val="en-GB"/>
                </w:rPr>
                <w:t>and the applicable Supplemental Rules for .LV Domain Name Dispute Resolution Policy of the Service Provider approved by the NIC, in the case that a third party files a complaint concerning or arising from its registration or use of a domain name with the top</w:t>
              </w:r>
              <w:r>
                <w:rPr>
                  <w:rFonts w:ascii="Verdana" w:hAnsi="Verdana"/>
                  <w:bCs/>
                  <w:color w:val="FF0000"/>
                  <w:sz w:val="16"/>
                  <w:szCs w:val="16"/>
                  <w:lang w:val="en-GB"/>
                </w:rPr>
                <w:t>-</w:t>
              </w:r>
              <w:r w:rsidRPr="003858CB">
                <w:rPr>
                  <w:rFonts w:ascii="Verdana" w:hAnsi="Verdana"/>
                  <w:bCs/>
                  <w:color w:val="FF0000"/>
                  <w:sz w:val="16"/>
                  <w:szCs w:val="16"/>
                  <w:lang w:val="en-GB"/>
                </w:rPr>
                <w:t>level domain .LV and/or with .COM.LV, .EDU.LV, .ORG.LV,</w:t>
              </w:r>
            </w:ins>
            <w:ins w:id="117" w:author="Katrina Sataki" w:date="2023-06-19T13:08:00Z">
              <w:r w:rsidR="007457D1">
                <w:rPr>
                  <w:rFonts w:ascii="Verdana" w:hAnsi="Verdana"/>
                  <w:bCs/>
                  <w:color w:val="FF0000"/>
                  <w:sz w:val="16"/>
                  <w:szCs w:val="16"/>
                  <w:lang w:val="en-GB"/>
                </w:rPr>
                <w:t xml:space="preserve"> </w:t>
              </w:r>
            </w:ins>
            <w:ins w:id="118" w:author="Iveta Skujiņa" w:date="2023-06-14T14:47:00Z">
              <w:r w:rsidRPr="003858CB">
                <w:rPr>
                  <w:rFonts w:ascii="Verdana" w:hAnsi="Verdana"/>
                  <w:bCs/>
                  <w:color w:val="FF0000"/>
                  <w:sz w:val="16"/>
                  <w:szCs w:val="16"/>
                  <w:lang w:val="en-GB"/>
                </w:rPr>
                <w:t>.NET.LV, .ASN.LV and .CONF.LV subdomains</w:t>
              </w:r>
              <w:r w:rsidRPr="004F74BE">
                <w:rPr>
                  <w:rFonts w:ascii="Verdana" w:hAnsi="Verdana"/>
                  <w:bCs/>
                  <w:color w:val="FF0000"/>
                  <w:sz w:val="16"/>
                  <w:szCs w:val="16"/>
                  <w:lang w:val="en-GB"/>
                </w:rPr>
                <w:t>.</w:t>
              </w:r>
            </w:ins>
          </w:p>
          <w:p w14:paraId="21CC0A83" w14:textId="767C007C" w:rsidR="0062628C" w:rsidRPr="003306D6" w:rsidRDefault="0062628C" w:rsidP="0062628C">
            <w:pPr>
              <w:spacing w:after="0" w:line="240" w:lineRule="auto"/>
              <w:jc w:val="both"/>
              <w:rPr>
                <w:ins w:id="119" w:author="Iveta Skujiņa" w:date="2023-05-26T15:04:00Z"/>
                <w:rFonts w:ascii="Verdana" w:hAnsi="Verdana"/>
                <w:bCs/>
                <w:color w:val="2C7DB2"/>
                <w:sz w:val="16"/>
                <w:szCs w:val="16"/>
                <w:lang w:val="en-GB"/>
              </w:rPr>
            </w:pPr>
          </w:p>
        </w:tc>
      </w:tr>
      <w:tr w:rsidR="00841F41" w:rsidRPr="00841F41" w14:paraId="05E515CE" w14:textId="7344C986" w:rsidTr="00E94644">
        <w:tc>
          <w:tcPr>
            <w:tcW w:w="0" w:type="auto"/>
          </w:tcPr>
          <w:p w14:paraId="269D918A" w14:textId="77777777" w:rsidR="00841F41" w:rsidRPr="00841F41" w:rsidRDefault="00841F41" w:rsidP="00841F41">
            <w:pPr>
              <w:spacing w:before="120" w:after="120"/>
              <w:jc w:val="both"/>
              <w:rPr>
                <w:rFonts w:ascii="Verdana" w:hAnsi="Verdana"/>
                <w:b/>
                <w:color w:val="2C7DB2"/>
                <w:sz w:val="16"/>
                <w:szCs w:val="16"/>
              </w:rPr>
            </w:pPr>
            <w:r w:rsidRPr="00841F41">
              <w:rPr>
                <w:rFonts w:ascii="Verdana" w:hAnsi="Verdana"/>
                <w:b/>
                <w:color w:val="2C7DB2"/>
                <w:sz w:val="16"/>
                <w:szCs w:val="16"/>
              </w:rPr>
              <w:t>6. Domēna vārda veidošana</w:t>
            </w:r>
          </w:p>
        </w:tc>
        <w:tc>
          <w:tcPr>
            <w:tcW w:w="0" w:type="auto"/>
          </w:tcPr>
          <w:p w14:paraId="30F40A39" w14:textId="4C7BA431" w:rsidR="00841F41" w:rsidRPr="00841F41" w:rsidRDefault="00841F41" w:rsidP="00841F41">
            <w:pPr>
              <w:spacing w:before="120" w:after="120"/>
              <w:jc w:val="both"/>
              <w:rPr>
                <w:rFonts w:ascii="Verdana" w:hAnsi="Verdana"/>
                <w:b/>
                <w:color w:val="2C7DB2"/>
                <w:sz w:val="16"/>
                <w:szCs w:val="16"/>
              </w:rPr>
            </w:pPr>
            <w:r w:rsidRPr="000C1CBA">
              <w:rPr>
                <w:rFonts w:ascii="Verdana" w:hAnsi="Verdana"/>
                <w:b/>
                <w:color w:val="2C7DB2"/>
                <w:sz w:val="16"/>
                <w:szCs w:val="16"/>
                <w:lang w:val="en-GB"/>
              </w:rPr>
              <w:t>6. Construction of the domain name</w:t>
            </w:r>
          </w:p>
        </w:tc>
      </w:tr>
      <w:tr w:rsidR="00841F41" w:rsidRPr="00841F41" w14:paraId="5F41E6DC" w14:textId="1D38FFF4" w:rsidTr="00E94644">
        <w:tc>
          <w:tcPr>
            <w:tcW w:w="0" w:type="auto"/>
          </w:tcPr>
          <w:p w14:paraId="40823BEE" w14:textId="77777777" w:rsidR="00841F41" w:rsidRPr="00841F41" w:rsidRDefault="00841F41" w:rsidP="00841F41">
            <w:pPr>
              <w:spacing w:after="120"/>
              <w:jc w:val="both"/>
              <w:rPr>
                <w:rFonts w:ascii="Verdana" w:hAnsi="Verdana"/>
                <w:b/>
                <w:sz w:val="16"/>
                <w:szCs w:val="16"/>
              </w:rPr>
            </w:pPr>
            <w:r w:rsidRPr="00841F41">
              <w:rPr>
                <w:rFonts w:ascii="Verdana" w:hAnsi="Verdana"/>
                <w:sz w:val="16"/>
                <w:szCs w:val="16"/>
              </w:rPr>
              <w:t>6.1.</w:t>
            </w:r>
            <w:r w:rsidRPr="00841F41">
              <w:rPr>
                <w:rFonts w:ascii="Verdana" w:hAnsi="Verdana"/>
                <w:b/>
                <w:sz w:val="16"/>
                <w:szCs w:val="16"/>
              </w:rPr>
              <w:t xml:space="preserve"> Domēna vārda forma:</w:t>
            </w:r>
          </w:p>
        </w:tc>
        <w:tc>
          <w:tcPr>
            <w:tcW w:w="0" w:type="auto"/>
          </w:tcPr>
          <w:p w14:paraId="2EC005EA" w14:textId="3E56D454" w:rsidR="00841F41" w:rsidRPr="00841F41" w:rsidRDefault="00841F41" w:rsidP="00841F41">
            <w:pPr>
              <w:spacing w:after="120"/>
              <w:jc w:val="both"/>
              <w:rPr>
                <w:rFonts w:ascii="Verdana" w:hAnsi="Verdana"/>
                <w:sz w:val="16"/>
                <w:szCs w:val="16"/>
              </w:rPr>
            </w:pPr>
            <w:r w:rsidRPr="000C1CBA">
              <w:rPr>
                <w:rFonts w:ascii="Verdana" w:hAnsi="Verdana"/>
                <w:sz w:val="16"/>
                <w:szCs w:val="16"/>
                <w:lang w:val="en-GB"/>
              </w:rPr>
              <w:t>6.1.</w:t>
            </w:r>
            <w:r w:rsidRPr="000C1CBA">
              <w:rPr>
                <w:rFonts w:ascii="Verdana" w:hAnsi="Verdana"/>
                <w:b/>
                <w:sz w:val="16"/>
                <w:szCs w:val="16"/>
                <w:lang w:val="en-GB"/>
              </w:rPr>
              <w:t xml:space="preserve"> Form of the domain name:</w:t>
            </w:r>
          </w:p>
        </w:tc>
      </w:tr>
      <w:tr w:rsidR="00841F41" w:rsidRPr="00841F41" w14:paraId="5706C37B" w14:textId="17AFA66C" w:rsidTr="00E94644">
        <w:tc>
          <w:tcPr>
            <w:tcW w:w="0" w:type="auto"/>
          </w:tcPr>
          <w:p w14:paraId="7E42781C"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6.1.1 tradicionālajā domēna vārdā pieļaujami tikai latīņu alfabēta burti (lielie un mazie burti neatšķiras), cipari un defise;</w:t>
            </w:r>
          </w:p>
        </w:tc>
        <w:tc>
          <w:tcPr>
            <w:tcW w:w="0" w:type="auto"/>
          </w:tcPr>
          <w:p w14:paraId="48902A7E" w14:textId="241C5CE7"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6.1.1 A traditional domain name shall be expressed in Latin characters (case insensitive), numbers and hyphen “</w:t>
            </w:r>
            <w:proofErr w:type="gramStart"/>
            <w:r w:rsidRPr="000C1CBA">
              <w:rPr>
                <w:rFonts w:ascii="Verdana" w:hAnsi="Verdana"/>
                <w:sz w:val="16"/>
                <w:szCs w:val="16"/>
                <w:lang w:val="en-GB"/>
              </w:rPr>
              <w:t>-“</w:t>
            </w:r>
            <w:proofErr w:type="gramEnd"/>
            <w:r w:rsidRPr="000C1CBA">
              <w:rPr>
                <w:rFonts w:ascii="Verdana" w:hAnsi="Verdana"/>
                <w:sz w:val="16"/>
                <w:szCs w:val="16"/>
                <w:lang w:val="en-GB"/>
              </w:rPr>
              <w:t>;</w:t>
            </w:r>
          </w:p>
        </w:tc>
      </w:tr>
      <w:tr w:rsidR="00841F41" w:rsidRPr="00841F41" w14:paraId="69E7242D" w14:textId="5DBAF286" w:rsidTr="00E94644">
        <w:tc>
          <w:tcPr>
            <w:tcW w:w="0" w:type="auto"/>
          </w:tcPr>
          <w:p w14:paraId="39862285"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6.1.2 veidojot tradicionālo domēna vārdu, burti ar diakritiskajām zīmēm jāaizstāj ar atbilstošajiem burtiem bez diakritiskajām zīmēm. Īpašās rakstu zīmes, atstarpes un pieturzīmes pilnībā jāsvītro no domēna vārda vai jāaizstāj ar defisi “-“;</w:t>
            </w:r>
          </w:p>
        </w:tc>
        <w:tc>
          <w:tcPr>
            <w:tcW w:w="0" w:type="auto"/>
          </w:tcPr>
          <w:p w14:paraId="67F6D4D8" w14:textId="6F24E135"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 xml:space="preserve">6.1.2 </w:t>
            </w:r>
            <w:proofErr w:type="gramStart"/>
            <w:r w:rsidRPr="000C1CBA">
              <w:rPr>
                <w:rFonts w:ascii="Verdana" w:hAnsi="Verdana"/>
                <w:sz w:val="16"/>
                <w:szCs w:val="16"/>
                <w:lang w:val="en-GB"/>
              </w:rPr>
              <w:t>Non-Latin</w:t>
            </w:r>
            <w:proofErr w:type="gramEnd"/>
            <w:r w:rsidRPr="000C1CBA">
              <w:rPr>
                <w:rFonts w:ascii="Verdana" w:hAnsi="Verdana"/>
                <w:sz w:val="16"/>
                <w:szCs w:val="16"/>
                <w:lang w:val="en-GB"/>
              </w:rPr>
              <w:t xml:space="preserve"> letters may be substituted with the respective Latin character. Special characters, spaces, and punctuations shall be eliminated or replaced with the hyphen;</w:t>
            </w:r>
          </w:p>
        </w:tc>
      </w:tr>
      <w:tr w:rsidR="00841F41" w:rsidRPr="00841F41" w14:paraId="05CB1155" w14:textId="03505E54" w:rsidTr="00E94644">
        <w:tc>
          <w:tcPr>
            <w:tcW w:w="0" w:type="auto"/>
          </w:tcPr>
          <w:p w14:paraId="6363C6B6"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6.1.3 latviskajā domēna vārdā ir jāizmanto vismaz viens burts ar diakritisko zīmi (</w:t>
            </w:r>
            <w:proofErr w:type="spellStart"/>
            <w:r w:rsidRPr="00841F41">
              <w:rPr>
                <w:rFonts w:ascii="Verdana" w:hAnsi="Verdana"/>
                <w:sz w:val="16"/>
                <w:szCs w:val="16"/>
              </w:rPr>
              <w:t>ā,ē,ī,ū,ō,ķ,ļ,ņ,ŗ,ģ,š,č,ž</w:t>
            </w:r>
            <w:proofErr w:type="spellEnd"/>
            <w:r w:rsidRPr="00841F41">
              <w:rPr>
                <w:rFonts w:ascii="Verdana" w:hAnsi="Verdana"/>
                <w:sz w:val="16"/>
                <w:szCs w:val="16"/>
              </w:rPr>
              <w:t>).</w:t>
            </w:r>
          </w:p>
        </w:tc>
        <w:tc>
          <w:tcPr>
            <w:tcW w:w="0" w:type="auto"/>
          </w:tcPr>
          <w:p w14:paraId="3D3F79A8" w14:textId="74E09F8B"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6.1.3 In the Latvian domain name at least one letter with a diacritical mark (</w:t>
            </w:r>
            <w:proofErr w:type="spellStart"/>
            <w:proofErr w:type="gramStart"/>
            <w:r w:rsidRPr="000C1CBA">
              <w:rPr>
                <w:rFonts w:ascii="Verdana" w:hAnsi="Verdana"/>
                <w:sz w:val="16"/>
                <w:szCs w:val="16"/>
                <w:lang w:val="en-GB"/>
              </w:rPr>
              <w:t>ā,ē</w:t>
            </w:r>
            <w:proofErr w:type="gramEnd"/>
            <w:r w:rsidRPr="000C1CBA">
              <w:rPr>
                <w:rFonts w:ascii="Verdana" w:hAnsi="Verdana"/>
                <w:sz w:val="16"/>
                <w:szCs w:val="16"/>
                <w:lang w:val="en-GB"/>
              </w:rPr>
              <w:t>,ī,ū,ō,ķ,ļ,ņ,ŗ,ģ,š,č,ž</w:t>
            </w:r>
            <w:proofErr w:type="spellEnd"/>
            <w:r w:rsidRPr="000C1CBA">
              <w:rPr>
                <w:rFonts w:ascii="Verdana" w:hAnsi="Verdana"/>
                <w:sz w:val="16"/>
                <w:szCs w:val="16"/>
                <w:lang w:val="en-GB"/>
              </w:rPr>
              <w:t>) shall be used.</w:t>
            </w:r>
          </w:p>
        </w:tc>
      </w:tr>
      <w:tr w:rsidR="00841F41" w:rsidRPr="00841F41" w14:paraId="60BC0051" w14:textId="472B0444" w:rsidTr="00E94644">
        <w:tc>
          <w:tcPr>
            <w:tcW w:w="0" w:type="auto"/>
          </w:tcPr>
          <w:p w14:paraId="5A649BDB" w14:textId="77777777" w:rsidR="00841F41" w:rsidRPr="00841F41" w:rsidRDefault="00841F41" w:rsidP="00841F41">
            <w:pPr>
              <w:spacing w:before="120" w:after="120"/>
              <w:jc w:val="both"/>
              <w:rPr>
                <w:rFonts w:ascii="Verdana" w:hAnsi="Verdana"/>
                <w:b/>
                <w:sz w:val="16"/>
                <w:szCs w:val="16"/>
              </w:rPr>
            </w:pPr>
            <w:r w:rsidRPr="00841F41">
              <w:rPr>
                <w:rFonts w:ascii="Verdana" w:hAnsi="Verdana"/>
                <w:sz w:val="16"/>
                <w:szCs w:val="16"/>
              </w:rPr>
              <w:t>6.2.</w:t>
            </w:r>
            <w:r w:rsidRPr="00841F41">
              <w:rPr>
                <w:rFonts w:ascii="Verdana" w:hAnsi="Verdana"/>
                <w:b/>
                <w:sz w:val="16"/>
                <w:szCs w:val="16"/>
              </w:rPr>
              <w:t xml:space="preserve"> Domēna vārda saturs:</w:t>
            </w:r>
          </w:p>
        </w:tc>
        <w:tc>
          <w:tcPr>
            <w:tcW w:w="0" w:type="auto"/>
          </w:tcPr>
          <w:p w14:paraId="584F7433" w14:textId="685589E9" w:rsidR="00841F41" w:rsidRPr="00841F41" w:rsidRDefault="00841F41" w:rsidP="00841F41">
            <w:pPr>
              <w:spacing w:before="120" w:after="120"/>
              <w:jc w:val="both"/>
              <w:rPr>
                <w:rFonts w:ascii="Verdana" w:hAnsi="Verdana"/>
                <w:sz w:val="16"/>
                <w:szCs w:val="16"/>
              </w:rPr>
            </w:pPr>
            <w:r w:rsidRPr="000C1CBA">
              <w:rPr>
                <w:rFonts w:ascii="Verdana" w:hAnsi="Verdana"/>
                <w:sz w:val="16"/>
                <w:szCs w:val="16"/>
                <w:lang w:val="en-GB"/>
              </w:rPr>
              <w:t>6.2.</w:t>
            </w:r>
            <w:r w:rsidRPr="000C1CBA">
              <w:rPr>
                <w:rFonts w:ascii="Verdana" w:hAnsi="Verdana"/>
                <w:b/>
                <w:sz w:val="16"/>
                <w:szCs w:val="16"/>
                <w:lang w:val="en-GB"/>
              </w:rPr>
              <w:t xml:space="preserve"> Content of the domain name:</w:t>
            </w:r>
          </w:p>
        </w:tc>
      </w:tr>
      <w:tr w:rsidR="00841F41" w:rsidRPr="00841F41" w14:paraId="691E2252" w14:textId="7B29BE03" w:rsidTr="00E94644">
        <w:tc>
          <w:tcPr>
            <w:tcW w:w="0" w:type="auto"/>
          </w:tcPr>
          <w:p w14:paraId="27650283"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 xml:space="preserve">6.2.1 domēna vārds ir jāveido tā, lai tas neaizskar citu personu likumīgās intereses un nepārkāpj Latvijas Republikā spēkā esošo normatīvo aktu prasības; </w:t>
            </w:r>
          </w:p>
        </w:tc>
        <w:tc>
          <w:tcPr>
            <w:tcW w:w="0" w:type="auto"/>
          </w:tcPr>
          <w:p w14:paraId="0B6B721A" w14:textId="34989792"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 xml:space="preserve">6.2.1 Domain name shall be chosen in such a way not to infringe the legitimate rights of other parties and not to violate the existing legislation of the Republic of Latvia; </w:t>
            </w:r>
          </w:p>
        </w:tc>
      </w:tr>
      <w:tr w:rsidR="00841F41" w:rsidRPr="00841F41" w14:paraId="56ED3C1F" w14:textId="34051069" w:rsidTr="00E94644">
        <w:tc>
          <w:tcPr>
            <w:tcW w:w="0" w:type="auto"/>
          </w:tcPr>
          <w:p w14:paraId="44178F9C"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6.2.2 kā domēna vārdu nereģistrē vulgārismus, aizskarošus vārdus, izteicienus vai simbolu virknes, kas ir pretrunā ar labiem tikumiem;</w:t>
            </w:r>
          </w:p>
        </w:tc>
        <w:tc>
          <w:tcPr>
            <w:tcW w:w="0" w:type="auto"/>
          </w:tcPr>
          <w:p w14:paraId="41535221" w14:textId="5CFB9367"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6.2.2 Domain names containing vulgarism, offensive names, expressions, or character strings in conflict with social or moral norms, shall not be registered;</w:t>
            </w:r>
          </w:p>
        </w:tc>
      </w:tr>
      <w:tr w:rsidR="00841F41" w:rsidRPr="00841F41" w14:paraId="3406A869" w14:textId="3482887E" w:rsidTr="00E94644">
        <w:tc>
          <w:tcPr>
            <w:tcW w:w="0" w:type="auto"/>
          </w:tcPr>
          <w:p w14:paraId="6628530B"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6.2.3 personas vārdu un uzvārdu kā domēna vārdu (vardsuzvards.lv, vards-uzvards.lv, uzvardsvards.lv vai uzvards-vards.lv) var reģistrēt tikai persona ar šādu vārdu un uzvārdu. Starp personām ar vienādiem vārdiem un uzvārdiem priekšroka dodama tai, kura pirmā ir iesniegusi domēna vārda reģistrācijas pieteikumu.</w:t>
            </w:r>
          </w:p>
        </w:tc>
        <w:tc>
          <w:tcPr>
            <w:tcW w:w="0" w:type="auto"/>
          </w:tcPr>
          <w:p w14:paraId="0EBB0EB6" w14:textId="3A52CEAE"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6.2.3 Full name of an individual as a domain name may be registered only by the person with the respective full name. Between the persons with identical full names the preference shall be given to the person who submitted the application first.</w:t>
            </w:r>
          </w:p>
        </w:tc>
      </w:tr>
      <w:tr w:rsidR="00841F41" w:rsidRPr="00841F41" w14:paraId="4BAA389A" w14:textId="393013CA" w:rsidTr="00E94644">
        <w:tc>
          <w:tcPr>
            <w:tcW w:w="0" w:type="auto"/>
          </w:tcPr>
          <w:p w14:paraId="7E778EB2" w14:textId="77777777" w:rsidR="00841F41" w:rsidRPr="00841F41" w:rsidRDefault="00841F41" w:rsidP="00841F41">
            <w:pPr>
              <w:spacing w:before="120" w:after="120"/>
              <w:jc w:val="both"/>
              <w:rPr>
                <w:rFonts w:ascii="Verdana" w:hAnsi="Verdana"/>
                <w:b/>
                <w:sz w:val="16"/>
                <w:szCs w:val="16"/>
              </w:rPr>
            </w:pPr>
            <w:r w:rsidRPr="00841F41">
              <w:rPr>
                <w:rFonts w:ascii="Verdana" w:hAnsi="Verdana"/>
                <w:sz w:val="16"/>
                <w:szCs w:val="16"/>
              </w:rPr>
              <w:t>6.3.</w:t>
            </w:r>
            <w:r w:rsidRPr="00841F41">
              <w:rPr>
                <w:rFonts w:ascii="Verdana" w:hAnsi="Verdana"/>
                <w:b/>
                <w:sz w:val="16"/>
                <w:szCs w:val="16"/>
              </w:rPr>
              <w:t xml:space="preserve"> Domēna vārda reģistrācijas tehniskās prasības:</w:t>
            </w:r>
          </w:p>
        </w:tc>
        <w:tc>
          <w:tcPr>
            <w:tcW w:w="0" w:type="auto"/>
          </w:tcPr>
          <w:p w14:paraId="047404A7" w14:textId="15CFB125" w:rsidR="00841F41" w:rsidRPr="00841F41" w:rsidRDefault="00841F41" w:rsidP="00841F41">
            <w:pPr>
              <w:spacing w:before="120" w:after="120"/>
              <w:jc w:val="both"/>
              <w:rPr>
                <w:rFonts w:ascii="Verdana" w:hAnsi="Verdana"/>
                <w:sz w:val="16"/>
                <w:szCs w:val="16"/>
              </w:rPr>
            </w:pPr>
            <w:r w:rsidRPr="000C1CBA">
              <w:rPr>
                <w:rFonts w:ascii="Verdana" w:hAnsi="Verdana"/>
                <w:sz w:val="16"/>
                <w:szCs w:val="16"/>
                <w:lang w:val="en-GB"/>
              </w:rPr>
              <w:t>6.3.</w:t>
            </w:r>
            <w:r w:rsidRPr="000C1CBA">
              <w:rPr>
                <w:rFonts w:ascii="Verdana" w:hAnsi="Verdana"/>
                <w:b/>
                <w:sz w:val="16"/>
                <w:szCs w:val="16"/>
                <w:lang w:val="en-GB"/>
              </w:rPr>
              <w:t xml:space="preserve"> Technical requirements for the domain name:</w:t>
            </w:r>
          </w:p>
        </w:tc>
      </w:tr>
      <w:tr w:rsidR="00841F41" w:rsidRPr="00841F41" w14:paraId="27DA07E7" w14:textId="71E32D18" w:rsidTr="00E94644">
        <w:tc>
          <w:tcPr>
            <w:tcW w:w="0" w:type="auto"/>
          </w:tcPr>
          <w:p w14:paraId="5C4A4230"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6.3.1 domēna vārds nedrīkst būt īsāks par 2 un garāks par 63 simboliem;</w:t>
            </w:r>
          </w:p>
        </w:tc>
        <w:tc>
          <w:tcPr>
            <w:tcW w:w="0" w:type="auto"/>
          </w:tcPr>
          <w:p w14:paraId="3345D4ED" w14:textId="5BCB9A4D"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6.3.1 The domain name length should not be shorter than 2 and longer than 63 characters;</w:t>
            </w:r>
          </w:p>
        </w:tc>
      </w:tr>
      <w:tr w:rsidR="00841F41" w:rsidRPr="00841F41" w14:paraId="7C8196CA" w14:textId="19064E75" w:rsidTr="00E94644">
        <w:tc>
          <w:tcPr>
            <w:tcW w:w="0" w:type="auto"/>
          </w:tcPr>
          <w:p w14:paraId="726DE1F0"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6.3.2 defisi “-“ nedrīkst lietot domēna vārda sākumā vai beigās;</w:t>
            </w:r>
          </w:p>
        </w:tc>
        <w:tc>
          <w:tcPr>
            <w:tcW w:w="0" w:type="auto"/>
          </w:tcPr>
          <w:p w14:paraId="21FCA77C" w14:textId="2CEB6F37"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6.3.2 The hyphen “</w:t>
            </w:r>
            <w:proofErr w:type="gramStart"/>
            <w:r w:rsidRPr="000C1CBA">
              <w:rPr>
                <w:rFonts w:ascii="Verdana" w:hAnsi="Verdana"/>
                <w:sz w:val="16"/>
                <w:szCs w:val="16"/>
                <w:lang w:val="en-GB"/>
              </w:rPr>
              <w:t>-“ may</w:t>
            </w:r>
            <w:proofErr w:type="gramEnd"/>
            <w:r w:rsidRPr="000C1CBA">
              <w:rPr>
                <w:rFonts w:ascii="Verdana" w:hAnsi="Verdana"/>
                <w:sz w:val="16"/>
                <w:szCs w:val="16"/>
                <w:lang w:val="en-GB"/>
              </w:rPr>
              <w:t xml:space="preserve"> not be used at the beginning and at the end of the domain name;</w:t>
            </w:r>
          </w:p>
        </w:tc>
      </w:tr>
      <w:tr w:rsidR="00841F41" w:rsidRPr="00841F41" w14:paraId="3DCFA0A7" w14:textId="74B216BC" w:rsidTr="00E94644">
        <w:tc>
          <w:tcPr>
            <w:tcW w:w="0" w:type="auto"/>
          </w:tcPr>
          <w:p w14:paraId="1282C516" w14:textId="530DABE1" w:rsidR="00841F41" w:rsidRPr="005E1F54" w:rsidRDefault="00841F41" w:rsidP="00841F41">
            <w:pPr>
              <w:spacing w:after="0"/>
              <w:jc w:val="both"/>
              <w:rPr>
                <w:rFonts w:ascii="Verdana" w:hAnsi="Verdana"/>
                <w:sz w:val="16"/>
                <w:szCs w:val="16"/>
              </w:rPr>
            </w:pPr>
            <w:r w:rsidRPr="005E1F54">
              <w:rPr>
                <w:rFonts w:ascii="Verdana" w:hAnsi="Verdana"/>
                <w:sz w:val="16"/>
                <w:szCs w:val="16"/>
              </w:rPr>
              <w:t xml:space="preserve">6.3.3 ja reģistrācijas laikā netiek norādīta eksistējoša IP adrese, domēna vārds tiek piesaistīts pagaidu IP adresei </w:t>
            </w:r>
            <w:r w:rsidRPr="005E1F54">
              <w:rPr>
                <w:rFonts w:ascii="Verdana" w:hAnsi="Verdana"/>
                <w:strike/>
                <w:sz w:val="16"/>
                <w:szCs w:val="16"/>
              </w:rPr>
              <w:t>92.240.65.139</w:t>
            </w:r>
            <w:r w:rsidRPr="005E1F54">
              <w:rPr>
                <w:rFonts w:ascii="Verdana" w:hAnsi="Verdana"/>
                <w:sz w:val="16"/>
                <w:szCs w:val="16"/>
              </w:rPr>
              <w:t>.</w:t>
            </w:r>
          </w:p>
        </w:tc>
        <w:tc>
          <w:tcPr>
            <w:tcW w:w="0" w:type="auto"/>
          </w:tcPr>
          <w:p w14:paraId="6F1F3091" w14:textId="70FB490E" w:rsidR="00841F41" w:rsidRPr="00841F41" w:rsidRDefault="00841F41" w:rsidP="00841F41">
            <w:pPr>
              <w:spacing w:after="0"/>
              <w:jc w:val="both"/>
              <w:rPr>
                <w:rFonts w:ascii="Verdana" w:hAnsi="Verdana"/>
                <w:sz w:val="16"/>
                <w:szCs w:val="16"/>
              </w:rPr>
            </w:pPr>
            <w:r w:rsidRPr="005E1F54">
              <w:rPr>
                <w:rFonts w:ascii="Verdana" w:hAnsi="Verdana"/>
                <w:sz w:val="16"/>
                <w:szCs w:val="16"/>
                <w:lang w:val="en-GB"/>
              </w:rPr>
              <w:t xml:space="preserve">6.3.3 If an existent IP address is not provided in the domain name registration application, </w:t>
            </w:r>
            <w:proofErr w:type="gramStart"/>
            <w:r w:rsidRPr="009E6CE1">
              <w:rPr>
                <w:rFonts w:ascii="Verdana" w:hAnsi="Verdana"/>
                <w:strike/>
                <w:sz w:val="16"/>
                <w:szCs w:val="16"/>
                <w:lang w:val="en-GB"/>
              </w:rPr>
              <w:t>the</w:t>
            </w:r>
            <w:r w:rsidRPr="005E1F54">
              <w:rPr>
                <w:rFonts w:ascii="Verdana" w:hAnsi="Verdana"/>
                <w:sz w:val="16"/>
                <w:szCs w:val="16"/>
                <w:lang w:val="en-GB"/>
              </w:rPr>
              <w:t xml:space="preserve"> </w:t>
            </w:r>
            <w:ins w:id="120" w:author="Iveta Skujiņa" w:date="2023-07-04T17:17:00Z">
              <w:r w:rsidR="009E6CE1">
                <w:rPr>
                  <w:rFonts w:ascii="Verdana" w:hAnsi="Verdana"/>
                  <w:sz w:val="16"/>
                  <w:szCs w:val="16"/>
                  <w:lang w:val="en-GB"/>
                </w:rPr>
                <w:t>a</w:t>
              </w:r>
            </w:ins>
            <w:proofErr w:type="gramEnd"/>
            <w:ins w:id="121" w:author="Katrina Sataki" w:date="2023-06-19T13:11:00Z">
              <w:r w:rsidR="007457D1" w:rsidRPr="005E1F54">
                <w:rPr>
                  <w:rFonts w:ascii="Verdana" w:hAnsi="Verdana"/>
                  <w:sz w:val="16"/>
                  <w:szCs w:val="16"/>
                  <w:lang w:val="en-GB"/>
                </w:rPr>
                <w:t xml:space="preserve"> </w:t>
              </w:r>
            </w:ins>
            <w:r w:rsidRPr="005E1F54">
              <w:rPr>
                <w:rFonts w:ascii="Verdana" w:hAnsi="Verdana"/>
                <w:sz w:val="16"/>
                <w:szCs w:val="16"/>
                <w:lang w:val="en-GB"/>
              </w:rPr>
              <w:t xml:space="preserve">temporary IP address </w:t>
            </w:r>
            <w:r w:rsidRPr="005E1F54">
              <w:rPr>
                <w:rFonts w:ascii="Verdana" w:hAnsi="Verdana"/>
                <w:strike/>
                <w:sz w:val="16"/>
                <w:szCs w:val="16"/>
                <w:lang w:val="en-GB"/>
              </w:rPr>
              <w:t>92.240.65.139</w:t>
            </w:r>
            <w:r w:rsidRPr="005E1F54">
              <w:rPr>
                <w:rFonts w:ascii="Verdana" w:hAnsi="Verdana"/>
                <w:sz w:val="16"/>
                <w:szCs w:val="16"/>
                <w:lang w:val="en-GB"/>
              </w:rPr>
              <w:t xml:space="preserve"> is assigned to the domain name.</w:t>
            </w:r>
          </w:p>
        </w:tc>
      </w:tr>
      <w:tr w:rsidR="00841F41" w:rsidRPr="00841F41" w14:paraId="4866EB7A" w14:textId="1A9717B3" w:rsidTr="00E94644">
        <w:tc>
          <w:tcPr>
            <w:tcW w:w="0" w:type="auto"/>
          </w:tcPr>
          <w:p w14:paraId="61530154" w14:textId="77777777" w:rsidR="00841F41" w:rsidRPr="00841F41" w:rsidRDefault="00841F41" w:rsidP="00841F41">
            <w:pPr>
              <w:spacing w:before="120" w:after="120"/>
              <w:jc w:val="both"/>
              <w:rPr>
                <w:rFonts w:ascii="Verdana" w:hAnsi="Verdana"/>
                <w:b/>
                <w:color w:val="2C7DB2"/>
                <w:sz w:val="16"/>
                <w:szCs w:val="16"/>
              </w:rPr>
            </w:pPr>
            <w:r w:rsidRPr="00841F41">
              <w:rPr>
                <w:rFonts w:ascii="Verdana" w:hAnsi="Verdana"/>
                <w:b/>
                <w:color w:val="2C7DB2"/>
                <w:sz w:val="16"/>
                <w:szCs w:val="16"/>
              </w:rPr>
              <w:t>7. Domēna vārda reģistrācija</w:t>
            </w:r>
          </w:p>
        </w:tc>
        <w:tc>
          <w:tcPr>
            <w:tcW w:w="0" w:type="auto"/>
          </w:tcPr>
          <w:p w14:paraId="3174EC98" w14:textId="7663B61E" w:rsidR="00841F41" w:rsidRPr="00841F41" w:rsidRDefault="00841F41" w:rsidP="00841F41">
            <w:pPr>
              <w:spacing w:before="120" w:after="120"/>
              <w:jc w:val="both"/>
              <w:rPr>
                <w:rFonts w:ascii="Verdana" w:hAnsi="Verdana"/>
                <w:b/>
                <w:color w:val="2C7DB2"/>
                <w:sz w:val="16"/>
                <w:szCs w:val="16"/>
              </w:rPr>
            </w:pPr>
            <w:r w:rsidRPr="000C1CBA">
              <w:rPr>
                <w:rFonts w:ascii="Verdana" w:hAnsi="Verdana"/>
                <w:b/>
                <w:color w:val="2C7DB2"/>
                <w:sz w:val="16"/>
                <w:szCs w:val="16"/>
                <w:lang w:val="en-GB"/>
              </w:rPr>
              <w:t>7. Domain name registration</w:t>
            </w:r>
          </w:p>
        </w:tc>
      </w:tr>
      <w:tr w:rsidR="00841F41" w:rsidRPr="00841F41" w14:paraId="3C9F405F" w14:textId="6DA55064" w:rsidTr="00E94644">
        <w:tc>
          <w:tcPr>
            <w:tcW w:w="0" w:type="auto"/>
          </w:tcPr>
          <w:p w14:paraId="2F6479BE" w14:textId="77777777" w:rsidR="00841F41" w:rsidRPr="00917D93" w:rsidRDefault="00841F41" w:rsidP="00841F41">
            <w:pPr>
              <w:spacing w:after="120"/>
              <w:jc w:val="both"/>
              <w:rPr>
                <w:rFonts w:ascii="Verdana" w:hAnsi="Verdana"/>
                <w:b/>
                <w:sz w:val="16"/>
                <w:szCs w:val="16"/>
              </w:rPr>
            </w:pPr>
            <w:r w:rsidRPr="00917D93">
              <w:rPr>
                <w:rFonts w:ascii="Verdana" w:hAnsi="Verdana"/>
                <w:sz w:val="16"/>
                <w:szCs w:val="16"/>
              </w:rPr>
              <w:t>7.1.</w:t>
            </w:r>
            <w:r w:rsidRPr="00917D93">
              <w:rPr>
                <w:rFonts w:ascii="Verdana" w:hAnsi="Verdana"/>
                <w:b/>
                <w:sz w:val="16"/>
                <w:szCs w:val="16"/>
              </w:rPr>
              <w:t xml:space="preserve"> Domēna vārda reģistrācijas pieteikums</w:t>
            </w:r>
          </w:p>
        </w:tc>
        <w:tc>
          <w:tcPr>
            <w:tcW w:w="0" w:type="auto"/>
          </w:tcPr>
          <w:p w14:paraId="7A0A0FF9" w14:textId="6A4E9D66" w:rsidR="00841F41" w:rsidRPr="00841F41" w:rsidRDefault="00841F41" w:rsidP="00841F41">
            <w:pPr>
              <w:spacing w:after="120"/>
              <w:jc w:val="both"/>
              <w:rPr>
                <w:rFonts w:ascii="Verdana" w:hAnsi="Verdana"/>
                <w:sz w:val="16"/>
                <w:szCs w:val="16"/>
              </w:rPr>
            </w:pPr>
            <w:r w:rsidRPr="00917D93">
              <w:rPr>
                <w:rFonts w:ascii="Verdana" w:hAnsi="Verdana"/>
                <w:sz w:val="16"/>
                <w:szCs w:val="16"/>
                <w:lang w:val="en-GB"/>
              </w:rPr>
              <w:t>7.1.</w:t>
            </w:r>
            <w:r w:rsidRPr="00917D93">
              <w:rPr>
                <w:rFonts w:ascii="Verdana" w:hAnsi="Verdana"/>
                <w:b/>
                <w:sz w:val="16"/>
                <w:szCs w:val="16"/>
                <w:lang w:val="en-GB"/>
              </w:rPr>
              <w:t xml:space="preserve"> Domain name registration application</w:t>
            </w:r>
          </w:p>
        </w:tc>
      </w:tr>
      <w:tr w:rsidR="00841F41" w:rsidRPr="00841F41" w14:paraId="6253C553" w14:textId="6F13C934" w:rsidTr="00E94644">
        <w:tc>
          <w:tcPr>
            <w:tcW w:w="0" w:type="auto"/>
          </w:tcPr>
          <w:p w14:paraId="447547E4"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7.1.1 Domēna vārda lietošanas tiesības piesaka, Sistēmā aizpildot un iesniedzot domēna vārda reģistrācijas pieteikumu.</w:t>
            </w:r>
          </w:p>
        </w:tc>
        <w:tc>
          <w:tcPr>
            <w:tcW w:w="0" w:type="auto"/>
          </w:tcPr>
          <w:p w14:paraId="651AB292" w14:textId="64F93FAC"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 xml:space="preserve">7.1.1 The right to use the domain name can be obtained through the System by filling in and submitting domain name registration application. </w:t>
            </w:r>
          </w:p>
        </w:tc>
      </w:tr>
      <w:tr w:rsidR="00841F41" w:rsidRPr="00841F41" w14:paraId="3F93C439" w14:textId="4C416D6B" w:rsidTr="00E94644">
        <w:tc>
          <w:tcPr>
            <w:tcW w:w="0" w:type="auto"/>
          </w:tcPr>
          <w:p w14:paraId="42C5F6A4"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lastRenderedPageBreak/>
              <w:t>7.1.2 Domēna vārda lietotājs ir atbildīgs par Reģistra uzturētājam iesniegtās informācijas patiesumu un precizitāti.</w:t>
            </w:r>
          </w:p>
        </w:tc>
        <w:tc>
          <w:tcPr>
            <w:tcW w:w="0" w:type="auto"/>
          </w:tcPr>
          <w:p w14:paraId="050F8EAC" w14:textId="490C9FB9"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 xml:space="preserve">7.1.2 The domain name holder must ensure and is liable that data provided to the Registry are always valid and precise. </w:t>
            </w:r>
          </w:p>
        </w:tc>
      </w:tr>
      <w:tr w:rsidR="00841F41" w:rsidRPr="00841F41" w14:paraId="5F7A8D61" w14:textId="40E10612" w:rsidTr="00E94644">
        <w:tc>
          <w:tcPr>
            <w:tcW w:w="0" w:type="auto"/>
          </w:tcPr>
          <w:p w14:paraId="22DBA5F6"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7.1.3 Domēna vārda lietotājam ir jābūt sasniedzamam, izmantojot domēna vārda kontaktinformāciju.</w:t>
            </w:r>
          </w:p>
        </w:tc>
        <w:tc>
          <w:tcPr>
            <w:tcW w:w="0" w:type="auto"/>
          </w:tcPr>
          <w:p w14:paraId="13B2B31D" w14:textId="045847D0"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7.1.3 The domain name holder must be reachable through the contact information provided.</w:t>
            </w:r>
          </w:p>
        </w:tc>
      </w:tr>
      <w:tr w:rsidR="00841F41" w:rsidRPr="00841F41" w14:paraId="2D64AAA2" w14:textId="498E1974" w:rsidTr="00E94644">
        <w:tc>
          <w:tcPr>
            <w:tcW w:w="0" w:type="auto"/>
          </w:tcPr>
          <w:p w14:paraId="7B8EB939" w14:textId="77777777" w:rsidR="00841F41" w:rsidRPr="00841F41" w:rsidRDefault="00841F41" w:rsidP="00841F41">
            <w:pPr>
              <w:spacing w:before="120" w:after="120"/>
              <w:jc w:val="both"/>
              <w:rPr>
                <w:rFonts w:ascii="Verdana" w:hAnsi="Verdana"/>
                <w:b/>
                <w:sz w:val="16"/>
                <w:szCs w:val="16"/>
              </w:rPr>
            </w:pPr>
            <w:r w:rsidRPr="00841F41">
              <w:rPr>
                <w:rFonts w:ascii="Verdana" w:hAnsi="Verdana"/>
                <w:sz w:val="16"/>
                <w:szCs w:val="16"/>
              </w:rPr>
              <w:t>7.2.</w:t>
            </w:r>
            <w:r w:rsidRPr="00841F41">
              <w:rPr>
                <w:rFonts w:ascii="Verdana" w:hAnsi="Verdana"/>
                <w:b/>
                <w:sz w:val="16"/>
                <w:szCs w:val="16"/>
              </w:rPr>
              <w:t xml:space="preserve"> Domēna vārda reģistrācijas pieteikuma izskatīšana</w:t>
            </w:r>
          </w:p>
        </w:tc>
        <w:tc>
          <w:tcPr>
            <w:tcW w:w="0" w:type="auto"/>
          </w:tcPr>
          <w:p w14:paraId="6B7360A3" w14:textId="49C7B49A" w:rsidR="00841F41" w:rsidRPr="00841F41" w:rsidRDefault="00841F41" w:rsidP="00841F41">
            <w:pPr>
              <w:spacing w:before="120" w:after="120"/>
              <w:jc w:val="both"/>
              <w:rPr>
                <w:rFonts w:ascii="Verdana" w:hAnsi="Verdana"/>
                <w:sz w:val="16"/>
                <w:szCs w:val="16"/>
              </w:rPr>
            </w:pPr>
            <w:r w:rsidRPr="000C1CBA">
              <w:rPr>
                <w:rFonts w:ascii="Verdana" w:hAnsi="Verdana"/>
                <w:sz w:val="16"/>
                <w:szCs w:val="16"/>
                <w:lang w:val="en-GB"/>
              </w:rPr>
              <w:t>7.2.</w:t>
            </w:r>
            <w:r w:rsidRPr="000C1CBA">
              <w:rPr>
                <w:rFonts w:ascii="Verdana" w:hAnsi="Verdana"/>
                <w:b/>
                <w:sz w:val="16"/>
                <w:szCs w:val="16"/>
                <w:lang w:val="en-GB"/>
              </w:rPr>
              <w:t xml:space="preserve"> Processing of the domain name registration application</w:t>
            </w:r>
          </w:p>
        </w:tc>
      </w:tr>
      <w:tr w:rsidR="00841F41" w:rsidRPr="00841F41" w14:paraId="415AA6BD" w14:textId="444F43D4" w:rsidTr="00E94644">
        <w:tc>
          <w:tcPr>
            <w:tcW w:w="0" w:type="auto"/>
          </w:tcPr>
          <w:p w14:paraId="09F2C420"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 xml:space="preserve">7.2.1 Pēc domēna vārda reģistrācijas pieteikuma saņemšanas Reģistra uzturētājs to izskata ne ilgāk kā vienas dienas laikā. </w:t>
            </w:r>
          </w:p>
        </w:tc>
        <w:tc>
          <w:tcPr>
            <w:tcW w:w="0" w:type="auto"/>
          </w:tcPr>
          <w:p w14:paraId="2FE9E42C" w14:textId="0D686113"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7.2.1 The Registry reviews the received domain name registration application within one calendar day.</w:t>
            </w:r>
          </w:p>
        </w:tc>
      </w:tr>
      <w:tr w:rsidR="00841F41" w:rsidRPr="00841F41" w14:paraId="2B491E54" w14:textId="3AE342C1" w:rsidTr="00E94644">
        <w:tc>
          <w:tcPr>
            <w:tcW w:w="0" w:type="auto"/>
          </w:tcPr>
          <w:p w14:paraId="4DBB7375"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7.2.2 Reģistra uzturētājs izskata domēna vārdu reģistrācijas pieteikumus to saņemšanas secībā.</w:t>
            </w:r>
          </w:p>
        </w:tc>
        <w:tc>
          <w:tcPr>
            <w:tcW w:w="0" w:type="auto"/>
          </w:tcPr>
          <w:p w14:paraId="3B84A6A1" w14:textId="7860C34E"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7.2.2 The Registry processes the domain name registration applications in order they are received (sequentially).</w:t>
            </w:r>
          </w:p>
        </w:tc>
      </w:tr>
      <w:tr w:rsidR="00841F41" w:rsidRPr="00841F41" w14:paraId="14052D0B" w14:textId="6AF93106" w:rsidTr="00E94644">
        <w:tc>
          <w:tcPr>
            <w:tcW w:w="0" w:type="auto"/>
          </w:tcPr>
          <w:p w14:paraId="2F1D59A7" w14:textId="77777777" w:rsidR="00841F41" w:rsidRPr="00841F41" w:rsidRDefault="00841F41" w:rsidP="00841F41">
            <w:pPr>
              <w:spacing w:after="120"/>
              <w:jc w:val="both"/>
              <w:rPr>
                <w:rFonts w:ascii="Verdana" w:hAnsi="Verdana"/>
                <w:sz w:val="16"/>
                <w:szCs w:val="16"/>
              </w:rPr>
            </w:pPr>
            <w:r w:rsidRPr="00841F41">
              <w:rPr>
                <w:rFonts w:ascii="Verdana" w:hAnsi="Verdana"/>
                <w:sz w:val="16"/>
                <w:szCs w:val="16"/>
              </w:rPr>
              <w:t>7.2.3 Pārbaudot domēna vārda atbilstību noteikumiem, Reģistra uzturētājs pārliecinās, vai:</w:t>
            </w:r>
          </w:p>
        </w:tc>
        <w:tc>
          <w:tcPr>
            <w:tcW w:w="0" w:type="auto"/>
          </w:tcPr>
          <w:p w14:paraId="74DA9868" w14:textId="33318A63" w:rsidR="00841F41" w:rsidRPr="00841F41" w:rsidRDefault="00841F41" w:rsidP="00841F41">
            <w:pPr>
              <w:spacing w:after="120"/>
              <w:jc w:val="both"/>
              <w:rPr>
                <w:rFonts w:ascii="Verdana" w:hAnsi="Verdana"/>
                <w:sz w:val="16"/>
                <w:szCs w:val="16"/>
              </w:rPr>
            </w:pPr>
            <w:r w:rsidRPr="000C1CBA">
              <w:rPr>
                <w:rFonts w:ascii="Verdana" w:hAnsi="Verdana"/>
                <w:sz w:val="16"/>
                <w:szCs w:val="16"/>
                <w:lang w:val="en-GB"/>
              </w:rPr>
              <w:t>7.2.3 The Registry verifies that the requested domain name conforms to the Policy checking that:</w:t>
            </w:r>
          </w:p>
        </w:tc>
      </w:tr>
      <w:tr w:rsidR="00841F41" w:rsidRPr="00841F41" w14:paraId="2F55CC4D" w14:textId="0115B6E9" w:rsidTr="00E94644">
        <w:tc>
          <w:tcPr>
            <w:tcW w:w="0" w:type="auto"/>
          </w:tcPr>
          <w:p w14:paraId="259DBC84"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7.2.3.1 pareizi un pilnīgi aizpildīts domēna vārda reģistrācijas pieteikums;</w:t>
            </w:r>
          </w:p>
        </w:tc>
        <w:tc>
          <w:tcPr>
            <w:tcW w:w="0" w:type="auto"/>
          </w:tcPr>
          <w:p w14:paraId="3916B620" w14:textId="0E96C5F8"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7.2.3.1 the domain name registration application contains correct and accurate data;</w:t>
            </w:r>
          </w:p>
        </w:tc>
      </w:tr>
      <w:tr w:rsidR="00841F41" w:rsidRPr="00841F41" w14:paraId="455D3B22" w14:textId="3755CD48" w:rsidTr="00E94644">
        <w:tc>
          <w:tcPr>
            <w:tcW w:w="0" w:type="auto"/>
          </w:tcPr>
          <w:p w14:paraId="098B703B"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7.2.3.2 izvēlētais domēna vārds atbilst Noteikumu 3.1., 6.1., 6.2.2., 6.2.3. un 6.3. punktam.</w:t>
            </w:r>
          </w:p>
        </w:tc>
        <w:tc>
          <w:tcPr>
            <w:tcW w:w="0" w:type="auto"/>
          </w:tcPr>
          <w:p w14:paraId="71B1186C" w14:textId="493571F1"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 xml:space="preserve">7.2.3.2 the requested domain name conforms to the clause 3.1., 6.1, 6.2.2, 6.2.3 and 6.3 of the Policy. </w:t>
            </w:r>
          </w:p>
        </w:tc>
      </w:tr>
      <w:tr w:rsidR="00841F41" w:rsidRPr="00841F41" w14:paraId="6C30107C" w14:textId="3202DC33" w:rsidTr="00E94644">
        <w:tc>
          <w:tcPr>
            <w:tcW w:w="0" w:type="auto"/>
          </w:tcPr>
          <w:p w14:paraId="24B26DEE" w14:textId="77777777" w:rsidR="00841F41" w:rsidRPr="00841F41" w:rsidRDefault="00841F41" w:rsidP="00841F41">
            <w:pPr>
              <w:spacing w:before="120" w:after="0" w:line="240" w:lineRule="auto"/>
              <w:jc w:val="both"/>
              <w:rPr>
                <w:rFonts w:ascii="Verdana" w:hAnsi="Verdana"/>
                <w:sz w:val="16"/>
                <w:szCs w:val="16"/>
              </w:rPr>
            </w:pPr>
            <w:r w:rsidRPr="00841F41">
              <w:rPr>
                <w:rFonts w:ascii="Verdana" w:hAnsi="Verdana"/>
                <w:sz w:val="16"/>
                <w:szCs w:val="16"/>
              </w:rPr>
              <w:t xml:space="preserve">7.2.4 Reģistra uzturētājs reģistrē domēna vārdu un </w:t>
            </w:r>
            <w:proofErr w:type="spellStart"/>
            <w:r w:rsidRPr="00841F41">
              <w:rPr>
                <w:rFonts w:ascii="Verdana" w:hAnsi="Verdana"/>
                <w:sz w:val="16"/>
                <w:szCs w:val="16"/>
              </w:rPr>
              <w:t>izsūta</w:t>
            </w:r>
            <w:proofErr w:type="spellEnd"/>
            <w:r w:rsidRPr="00841F41">
              <w:rPr>
                <w:rFonts w:ascii="Verdana" w:hAnsi="Verdana"/>
                <w:sz w:val="16"/>
                <w:szCs w:val="16"/>
              </w:rPr>
              <w:t xml:space="preserve"> reģistrācijas paziņojumu. </w:t>
            </w:r>
          </w:p>
        </w:tc>
        <w:tc>
          <w:tcPr>
            <w:tcW w:w="0" w:type="auto"/>
          </w:tcPr>
          <w:p w14:paraId="32C658D6" w14:textId="226102E5" w:rsidR="00841F41" w:rsidRPr="00841F41" w:rsidRDefault="00841F41" w:rsidP="00841F41">
            <w:pPr>
              <w:spacing w:before="120" w:after="0" w:line="240" w:lineRule="auto"/>
              <w:jc w:val="both"/>
              <w:rPr>
                <w:rFonts w:ascii="Verdana" w:hAnsi="Verdana"/>
                <w:sz w:val="16"/>
                <w:szCs w:val="16"/>
              </w:rPr>
            </w:pPr>
            <w:r w:rsidRPr="000C1CBA">
              <w:rPr>
                <w:rFonts w:ascii="Verdana" w:hAnsi="Verdana"/>
                <w:sz w:val="16"/>
                <w:szCs w:val="16"/>
                <w:lang w:val="en-GB"/>
              </w:rPr>
              <w:t xml:space="preserve">7.2.4 The Registry registers the domain name and sends a registration notification. </w:t>
            </w:r>
          </w:p>
        </w:tc>
      </w:tr>
      <w:tr w:rsidR="00841F41" w:rsidRPr="00841F41" w14:paraId="01A7AC1B" w14:textId="7E4AC814" w:rsidTr="00E94644">
        <w:tc>
          <w:tcPr>
            <w:tcW w:w="0" w:type="auto"/>
          </w:tcPr>
          <w:p w14:paraId="0AF55AC3" w14:textId="77777777" w:rsidR="00841F41" w:rsidRPr="00841F41" w:rsidRDefault="00841F41" w:rsidP="00841F41">
            <w:pPr>
              <w:spacing w:after="0" w:line="240" w:lineRule="auto"/>
              <w:jc w:val="both"/>
              <w:rPr>
                <w:rFonts w:ascii="Verdana" w:hAnsi="Verdana"/>
                <w:sz w:val="16"/>
                <w:szCs w:val="16"/>
              </w:rPr>
            </w:pPr>
            <w:r w:rsidRPr="00841F41">
              <w:rPr>
                <w:rFonts w:ascii="Verdana" w:hAnsi="Verdana"/>
                <w:sz w:val="16"/>
                <w:szCs w:val="16"/>
              </w:rPr>
              <w:t>7.2.5 Reģistra uzturētājam ir tiesības atteikt domēna vārda reģistrāciju, nosūtot paziņojumu par reģistrācijas atteikumu un tā iemeslu uz domēna vārda pieteicēja elektroniskā pasta adresi, ja:</w:t>
            </w:r>
          </w:p>
        </w:tc>
        <w:tc>
          <w:tcPr>
            <w:tcW w:w="0" w:type="auto"/>
          </w:tcPr>
          <w:p w14:paraId="15EAAC44" w14:textId="7EB8C495" w:rsidR="00841F41" w:rsidRPr="00841F41" w:rsidRDefault="00841F41" w:rsidP="00841F41">
            <w:pPr>
              <w:spacing w:after="0" w:line="240" w:lineRule="auto"/>
              <w:jc w:val="both"/>
              <w:rPr>
                <w:rFonts w:ascii="Verdana" w:hAnsi="Verdana"/>
                <w:sz w:val="16"/>
                <w:szCs w:val="16"/>
              </w:rPr>
            </w:pPr>
            <w:r w:rsidRPr="000C1CBA">
              <w:rPr>
                <w:rFonts w:ascii="Verdana" w:hAnsi="Verdana"/>
                <w:sz w:val="16"/>
                <w:szCs w:val="16"/>
                <w:lang w:val="en-GB"/>
              </w:rPr>
              <w:t>7.2.5 The Registry has the right to decline the domain name registration and notify the domain name applicant via e-mail, indicating the reason of the denial, if:</w:t>
            </w:r>
          </w:p>
        </w:tc>
      </w:tr>
      <w:tr w:rsidR="00841F41" w:rsidRPr="00841F41" w14:paraId="585CC35A" w14:textId="66DF7010" w:rsidTr="00E94644">
        <w:tc>
          <w:tcPr>
            <w:tcW w:w="0" w:type="auto"/>
          </w:tcPr>
          <w:p w14:paraId="1882434E" w14:textId="77777777" w:rsidR="00841F41" w:rsidRPr="00841F41" w:rsidRDefault="00841F41" w:rsidP="00841F41">
            <w:pPr>
              <w:spacing w:before="120" w:after="0"/>
              <w:jc w:val="both"/>
              <w:rPr>
                <w:rFonts w:ascii="Verdana" w:hAnsi="Verdana"/>
                <w:sz w:val="16"/>
                <w:szCs w:val="16"/>
              </w:rPr>
            </w:pPr>
            <w:r w:rsidRPr="00841F41">
              <w:rPr>
                <w:rFonts w:ascii="Verdana" w:hAnsi="Verdana"/>
                <w:sz w:val="16"/>
                <w:szCs w:val="16"/>
              </w:rPr>
              <w:t>7.2.5.1 domēna vārda reģistrācijas pieteikums Noteikumu 7.2.3. punktā minētajā kārtībā ir atzīts par neatbilstošu;</w:t>
            </w:r>
          </w:p>
        </w:tc>
        <w:tc>
          <w:tcPr>
            <w:tcW w:w="0" w:type="auto"/>
          </w:tcPr>
          <w:p w14:paraId="24DAFAF8" w14:textId="115A8D94" w:rsidR="00841F41" w:rsidRPr="00841F41" w:rsidRDefault="00841F41" w:rsidP="00841F41">
            <w:pPr>
              <w:spacing w:before="120" w:after="0"/>
              <w:jc w:val="both"/>
              <w:rPr>
                <w:rFonts w:ascii="Verdana" w:hAnsi="Verdana"/>
                <w:sz w:val="16"/>
                <w:szCs w:val="16"/>
              </w:rPr>
            </w:pPr>
            <w:r w:rsidRPr="000C1CBA">
              <w:rPr>
                <w:rFonts w:ascii="Verdana" w:hAnsi="Verdana"/>
                <w:sz w:val="16"/>
                <w:szCs w:val="16"/>
                <w:lang w:val="en-GB"/>
              </w:rPr>
              <w:t>7.2.5.1 the domain name registration application is stipulated to be non-complying as set in the clause 7.2.3. of the Policy,</w:t>
            </w:r>
          </w:p>
        </w:tc>
      </w:tr>
      <w:tr w:rsidR="00841F41" w:rsidRPr="00841F41" w14:paraId="3AD32DD5" w14:textId="7FDAB7CF" w:rsidTr="00E94644">
        <w:tc>
          <w:tcPr>
            <w:tcW w:w="0" w:type="auto"/>
          </w:tcPr>
          <w:p w14:paraId="79BF4BFD"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7.2.5.2 Reģistra uzturētājs konstatē pieteiktā domēna vārda neatbilstību Noteikumu 3.1., 6.2.2. vai 6.2.3. punktam;</w:t>
            </w:r>
          </w:p>
        </w:tc>
        <w:tc>
          <w:tcPr>
            <w:tcW w:w="0" w:type="auto"/>
          </w:tcPr>
          <w:p w14:paraId="04CA777D" w14:textId="59F62D92"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7.2.5.2 the Registry establishes that the domain name does not comply with the clause 3.1., 6.2.2 or 6.2.3 of the Policy,</w:t>
            </w:r>
          </w:p>
        </w:tc>
      </w:tr>
      <w:tr w:rsidR="00841F41" w:rsidRPr="00841F41" w14:paraId="4BF70C7F" w14:textId="6656B07A" w:rsidTr="00E94644">
        <w:tc>
          <w:tcPr>
            <w:tcW w:w="0" w:type="auto"/>
          </w:tcPr>
          <w:p w14:paraId="52922735" w14:textId="77777777" w:rsidR="00841F41" w:rsidRPr="00841F41" w:rsidRDefault="00841F41" w:rsidP="00841F41">
            <w:pPr>
              <w:spacing w:after="0"/>
              <w:jc w:val="both"/>
              <w:rPr>
                <w:rFonts w:ascii="Verdana" w:hAnsi="Verdana"/>
                <w:sz w:val="16"/>
                <w:szCs w:val="16"/>
              </w:rPr>
            </w:pPr>
            <w:r w:rsidRPr="00841F41">
              <w:rPr>
                <w:rFonts w:ascii="Verdana" w:hAnsi="Verdana"/>
                <w:sz w:val="16"/>
                <w:szCs w:val="16"/>
              </w:rPr>
              <w:t>7.2.5.3 nav saņemta maksa par attiecīgajam domēna vārda lietotājam iepriekš sagatavotiem rēķiniem. Šajā gadījumā Reģistra uzturētājam pirms domēna vārda reģistrācijas ir tiesības prasīt priekšapmaksu.</w:t>
            </w:r>
          </w:p>
        </w:tc>
        <w:tc>
          <w:tcPr>
            <w:tcW w:w="0" w:type="auto"/>
          </w:tcPr>
          <w:p w14:paraId="26BD2FC2" w14:textId="543F2CD4" w:rsidR="00841F41" w:rsidRPr="00841F41" w:rsidRDefault="00841F41" w:rsidP="00841F41">
            <w:pPr>
              <w:spacing w:after="0"/>
              <w:jc w:val="both"/>
              <w:rPr>
                <w:rFonts w:ascii="Verdana" w:hAnsi="Verdana"/>
                <w:sz w:val="16"/>
                <w:szCs w:val="16"/>
              </w:rPr>
            </w:pPr>
            <w:r w:rsidRPr="000C1CBA">
              <w:rPr>
                <w:rFonts w:ascii="Verdana" w:hAnsi="Verdana"/>
                <w:sz w:val="16"/>
                <w:szCs w:val="16"/>
                <w:lang w:val="en-GB"/>
              </w:rPr>
              <w:t>7.2.5.3 the respective domain name holder has not paid up the previously issued invoice. In this case the Registry has the right to request prepayment for the right to use the domain name.</w:t>
            </w:r>
          </w:p>
        </w:tc>
      </w:tr>
      <w:tr w:rsidR="00E94644" w:rsidRPr="00841F41" w14:paraId="2E912B07" w14:textId="42DDED7C" w:rsidTr="00E94644">
        <w:tc>
          <w:tcPr>
            <w:tcW w:w="0" w:type="auto"/>
          </w:tcPr>
          <w:p w14:paraId="5FA741B8" w14:textId="15B8B154" w:rsidR="00E94644" w:rsidRPr="00E87EA7" w:rsidRDefault="00E94644" w:rsidP="00841F41">
            <w:pPr>
              <w:spacing w:after="0"/>
              <w:jc w:val="both"/>
              <w:rPr>
                <w:rFonts w:ascii="Verdana" w:hAnsi="Verdana"/>
                <w:sz w:val="16"/>
                <w:szCs w:val="16"/>
              </w:rPr>
            </w:pPr>
            <w:r w:rsidRPr="00E87EA7">
              <w:rPr>
                <w:rFonts w:ascii="Verdana" w:hAnsi="Verdana"/>
                <w:sz w:val="16"/>
                <w:szCs w:val="16"/>
              </w:rPr>
              <w:t>7.2.6. Domēna vārda lietotājs ir atbildīgs par izvēlētā domēna vārda atbilstību Noteikumu 6.2.1. punktam. Neatbilstību šī punkta prasībām var konstatēt kompetentas iestādes normatīvajos aktos noteiktajā kārtībā vai strīdu gadījumos piemērojot 12.3.punktu.</w:t>
            </w:r>
          </w:p>
        </w:tc>
        <w:tc>
          <w:tcPr>
            <w:tcW w:w="0" w:type="auto"/>
          </w:tcPr>
          <w:p w14:paraId="56EC76E0" w14:textId="16A7A559" w:rsidR="00E94644" w:rsidRPr="00841F41" w:rsidRDefault="00E94644" w:rsidP="00841F41">
            <w:pPr>
              <w:spacing w:after="0"/>
              <w:jc w:val="both"/>
              <w:rPr>
                <w:rFonts w:ascii="Verdana" w:hAnsi="Verdana"/>
                <w:sz w:val="16"/>
                <w:szCs w:val="16"/>
              </w:rPr>
            </w:pPr>
            <w:r w:rsidRPr="00E87EA7">
              <w:rPr>
                <w:rFonts w:ascii="Verdana" w:hAnsi="Verdana"/>
                <w:sz w:val="16"/>
                <w:szCs w:val="16"/>
                <w:lang w:val="en-GB"/>
              </w:rPr>
              <w:t>7.2.6 The domain name holder is responsible for the compliance of the requested domain name with the clause 6.2.1 of the Policy. Failure to comply with the requirement of this clause can be established by competent authorities in accordance with procedures specified in regulatory enactments or, in case of a dispute, by applying clause 12.3 of the Policy.</w:t>
            </w:r>
          </w:p>
        </w:tc>
      </w:tr>
      <w:tr w:rsidR="00E94644" w:rsidRPr="00841F41" w14:paraId="4ED26B9F" w14:textId="48995E7E" w:rsidTr="00E94644">
        <w:tc>
          <w:tcPr>
            <w:tcW w:w="0" w:type="auto"/>
          </w:tcPr>
          <w:p w14:paraId="122C76B3" w14:textId="2E5B03C1" w:rsidR="00E94644" w:rsidRPr="00841F41" w:rsidRDefault="00E94644" w:rsidP="00841F41">
            <w:pPr>
              <w:spacing w:after="0"/>
              <w:jc w:val="both"/>
              <w:rPr>
                <w:rFonts w:ascii="Verdana" w:hAnsi="Verdana"/>
                <w:sz w:val="16"/>
                <w:szCs w:val="16"/>
              </w:rPr>
            </w:pPr>
            <w:r w:rsidRPr="00841F41">
              <w:rPr>
                <w:rFonts w:ascii="Verdana" w:hAnsi="Verdana"/>
                <w:sz w:val="16"/>
                <w:szCs w:val="16"/>
              </w:rPr>
              <w:t>7.3.</w:t>
            </w:r>
            <w:r w:rsidRPr="00841F41">
              <w:rPr>
                <w:rFonts w:ascii="Verdana" w:hAnsi="Verdana"/>
                <w:b/>
                <w:sz w:val="16"/>
                <w:szCs w:val="16"/>
              </w:rPr>
              <w:t xml:space="preserve"> Domēna vārda datu publiskā pieejamība</w:t>
            </w:r>
          </w:p>
        </w:tc>
        <w:tc>
          <w:tcPr>
            <w:tcW w:w="0" w:type="auto"/>
          </w:tcPr>
          <w:p w14:paraId="3ECAEFED" w14:textId="387F0320" w:rsidR="00E94644" w:rsidRPr="00841F41" w:rsidRDefault="00E94644" w:rsidP="00841F41">
            <w:pPr>
              <w:spacing w:after="0"/>
              <w:jc w:val="both"/>
              <w:rPr>
                <w:rFonts w:ascii="Verdana" w:hAnsi="Verdana"/>
                <w:sz w:val="16"/>
                <w:szCs w:val="16"/>
              </w:rPr>
            </w:pPr>
            <w:r w:rsidRPr="000C1CBA">
              <w:rPr>
                <w:rFonts w:ascii="Verdana" w:hAnsi="Verdana"/>
                <w:sz w:val="16"/>
                <w:szCs w:val="16"/>
                <w:lang w:val="en-GB"/>
              </w:rPr>
              <w:t>7.3.</w:t>
            </w:r>
            <w:r w:rsidRPr="000C1CBA">
              <w:rPr>
                <w:rFonts w:ascii="Verdana" w:hAnsi="Verdana"/>
                <w:b/>
                <w:sz w:val="16"/>
                <w:szCs w:val="16"/>
                <w:lang w:val="en-GB"/>
              </w:rPr>
              <w:t xml:space="preserve"> Public domain name data</w:t>
            </w:r>
          </w:p>
        </w:tc>
      </w:tr>
      <w:tr w:rsidR="00E94644" w:rsidRPr="00841F41" w14:paraId="7A98FEC5" w14:textId="0A631D02" w:rsidTr="00E94644">
        <w:tc>
          <w:tcPr>
            <w:tcW w:w="0" w:type="auto"/>
          </w:tcPr>
          <w:p w14:paraId="79778E3F" w14:textId="7DCFEAC3" w:rsidR="00E94644" w:rsidRPr="006E683B" w:rsidRDefault="00E94644" w:rsidP="00841F41">
            <w:pPr>
              <w:spacing w:before="120" w:after="120"/>
              <w:jc w:val="both"/>
              <w:rPr>
                <w:rFonts w:ascii="Verdana" w:hAnsi="Verdana"/>
                <w:b/>
                <w:sz w:val="16"/>
                <w:szCs w:val="16"/>
              </w:rPr>
            </w:pPr>
            <w:r w:rsidRPr="006E683B">
              <w:rPr>
                <w:rFonts w:ascii="Verdana" w:hAnsi="Verdana"/>
                <w:sz w:val="16"/>
                <w:szCs w:val="16"/>
              </w:rPr>
              <w:t>7.3.1 No domēna vārda reģistrācijas brīža informācija par domēna vārdu ir pieejama Reģistrā un Sistēmā.</w:t>
            </w:r>
          </w:p>
        </w:tc>
        <w:tc>
          <w:tcPr>
            <w:tcW w:w="0" w:type="auto"/>
          </w:tcPr>
          <w:p w14:paraId="175C9B43" w14:textId="7BA7BA83" w:rsidR="00E94644" w:rsidRPr="00841F41" w:rsidRDefault="00E94644" w:rsidP="00841F41">
            <w:pPr>
              <w:spacing w:before="120" w:after="120"/>
              <w:jc w:val="both"/>
              <w:rPr>
                <w:rFonts w:ascii="Verdana" w:hAnsi="Verdana"/>
                <w:sz w:val="16"/>
                <w:szCs w:val="16"/>
              </w:rPr>
            </w:pPr>
            <w:r w:rsidRPr="006E683B">
              <w:rPr>
                <w:rFonts w:ascii="Verdana" w:hAnsi="Verdana"/>
                <w:sz w:val="16"/>
                <w:szCs w:val="16"/>
                <w:lang w:val="en-GB"/>
              </w:rPr>
              <w:t>7.3.1 From the moment the domain name is registered, its data are available in the Registry and the System.</w:t>
            </w:r>
          </w:p>
        </w:tc>
      </w:tr>
      <w:tr w:rsidR="00E94644" w:rsidRPr="00841F41" w14:paraId="7ED82F24" w14:textId="56BD2265" w:rsidTr="00E94644">
        <w:tc>
          <w:tcPr>
            <w:tcW w:w="0" w:type="auto"/>
          </w:tcPr>
          <w:p w14:paraId="5A72BD62" w14:textId="6F5DB76A" w:rsidR="00E94644" w:rsidRPr="00841F41" w:rsidRDefault="00E94644" w:rsidP="00841F41">
            <w:pPr>
              <w:spacing w:after="0"/>
              <w:jc w:val="both"/>
              <w:rPr>
                <w:rFonts w:ascii="Verdana" w:hAnsi="Verdana"/>
                <w:sz w:val="16"/>
                <w:szCs w:val="16"/>
              </w:rPr>
            </w:pPr>
            <w:r w:rsidRPr="00841F41">
              <w:rPr>
                <w:rFonts w:ascii="Verdana" w:hAnsi="Verdana"/>
                <w:sz w:val="16"/>
                <w:szCs w:val="16"/>
              </w:rPr>
              <w:t>7.3.2 Pēc domēna vārda reģistrācijas informācija par domēna vārdu ir pieejama WHOIS.</w:t>
            </w:r>
          </w:p>
        </w:tc>
        <w:tc>
          <w:tcPr>
            <w:tcW w:w="0" w:type="auto"/>
          </w:tcPr>
          <w:p w14:paraId="30DD5A5A" w14:textId="420E9E44" w:rsidR="00E94644" w:rsidRPr="00841F41" w:rsidRDefault="00E94644" w:rsidP="00841F41">
            <w:pPr>
              <w:spacing w:after="0"/>
              <w:jc w:val="both"/>
              <w:rPr>
                <w:rFonts w:ascii="Verdana" w:hAnsi="Verdana"/>
                <w:sz w:val="16"/>
                <w:szCs w:val="16"/>
              </w:rPr>
            </w:pPr>
            <w:r w:rsidRPr="000C1CBA">
              <w:rPr>
                <w:rFonts w:ascii="Verdana" w:hAnsi="Verdana"/>
                <w:sz w:val="16"/>
                <w:szCs w:val="16"/>
                <w:lang w:val="en-GB"/>
              </w:rPr>
              <w:t>7.3.2 Information about registered domain names</w:t>
            </w:r>
            <w:ins w:id="122" w:author="Iveta Skujiņa" w:date="2023-06-19T14:34:00Z">
              <w:r w:rsidR="00CC2EE3">
                <w:rPr>
                  <w:rFonts w:ascii="Verdana" w:hAnsi="Verdana"/>
                  <w:sz w:val="16"/>
                  <w:szCs w:val="16"/>
                  <w:lang w:val="en-GB"/>
                </w:rPr>
                <w:t xml:space="preserve"> </w:t>
              </w:r>
            </w:ins>
            <w:r w:rsidRPr="000C1CBA">
              <w:rPr>
                <w:rFonts w:ascii="Verdana" w:hAnsi="Verdana"/>
                <w:sz w:val="16"/>
                <w:szCs w:val="16"/>
                <w:lang w:val="en-GB"/>
              </w:rPr>
              <w:t>is available in WHOIS.</w:t>
            </w:r>
          </w:p>
        </w:tc>
      </w:tr>
      <w:tr w:rsidR="00E94644" w:rsidRPr="00841F41" w14:paraId="6E06618E" w14:textId="36E00A7C" w:rsidTr="00E94644">
        <w:tc>
          <w:tcPr>
            <w:tcW w:w="0" w:type="auto"/>
          </w:tcPr>
          <w:p w14:paraId="4695706A" w14:textId="75903DC6" w:rsidR="00E94644" w:rsidRPr="00841F41" w:rsidRDefault="00E94644" w:rsidP="00841F41">
            <w:pPr>
              <w:spacing w:after="0" w:line="240" w:lineRule="auto"/>
              <w:jc w:val="both"/>
              <w:rPr>
                <w:rFonts w:ascii="Verdana" w:hAnsi="Verdana"/>
                <w:sz w:val="16"/>
                <w:szCs w:val="16"/>
              </w:rPr>
            </w:pPr>
            <w:r w:rsidRPr="00841F41">
              <w:rPr>
                <w:rFonts w:ascii="Verdana" w:hAnsi="Verdana"/>
                <w:sz w:val="16"/>
                <w:szCs w:val="16"/>
              </w:rPr>
              <w:t xml:space="preserve">7.3.3. WHOIS publiskojamie dati un to apstrādes kārtība noteikta NIC WHOIS noteikumos. </w:t>
            </w:r>
          </w:p>
        </w:tc>
        <w:tc>
          <w:tcPr>
            <w:tcW w:w="0" w:type="auto"/>
          </w:tcPr>
          <w:p w14:paraId="4BFEFE14" w14:textId="7F4DA026" w:rsidR="00E94644" w:rsidRPr="00841F41" w:rsidRDefault="00E94644" w:rsidP="00841F41">
            <w:pPr>
              <w:spacing w:after="0" w:line="240" w:lineRule="auto"/>
              <w:jc w:val="both"/>
              <w:rPr>
                <w:rFonts w:ascii="Verdana" w:hAnsi="Verdana"/>
                <w:sz w:val="16"/>
                <w:szCs w:val="16"/>
              </w:rPr>
            </w:pPr>
            <w:r w:rsidRPr="000C1CBA">
              <w:rPr>
                <w:rFonts w:ascii="Verdana" w:hAnsi="Verdana"/>
                <w:sz w:val="16"/>
                <w:szCs w:val="16"/>
                <w:lang w:val="en-GB"/>
              </w:rPr>
              <w:t xml:space="preserve">7.3.3 Public availability of WHOIS data and the procedure for data processing is governed by the WHOIS policy of the NIC. </w:t>
            </w:r>
          </w:p>
        </w:tc>
      </w:tr>
      <w:tr w:rsidR="00E94644" w:rsidRPr="00841F41" w14:paraId="02A8C3A7" w14:textId="1066269A" w:rsidTr="00E94644">
        <w:tc>
          <w:tcPr>
            <w:tcW w:w="0" w:type="auto"/>
          </w:tcPr>
          <w:p w14:paraId="05D976A1" w14:textId="192D5B86" w:rsidR="00E94644" w:rsidRPr="00841F41" w:rsidRDefault="00E94644" w:rsidP="00841F41">
            <w:pPr>
              <w:spacing w:after="0" w:line="240" w:lineRule="auto"/>
              <w:jc w:val="both"/>
              <w:rPr>
                <w:rFonts w:ascii="Verdana" w:hAnsi="Verdana"/>
                <w:sz w:val="16"/>
                <w:szCs w:val="16"/>
              </w:rPr>
            </w:pPr>
            <w:r w:rsidRPr="00841F41">
              <w:rPr>
                <w:rFonts w:ascii="Verdana" w:hAnsi="Verdana"/>
                <w:b/>
                <w:color w:val="2C7DB2"/>
                <w:sz w:val="16"/>
                <w:szCs w:val="16"/>
              </w:rPr>
              <w:t>8. Domēna vārda lietošanas tiesību apmaksa</w:t>
            </w:r>
          </w:p>
        </w:tc>
        <w:tc>
          <w:tcPr>
            <w:tcW w:w="0" w:type="auto"/>
          </w:tcPr>
          <w:p w14:paraId="39E3938C" w14:textId="6005BCBA" w:rsidR="00E94644" w:rsidRPr="00841F41" w:rsidRDefault="00E94644" w:rsidP="00841F41">
            <w:pPr>
              <w:spacing w:after="0" w:line="240" w:lineRule="auto"/>
              <w:jc w:val="both"/>
              <w:rPr>
                <w:rFonts w:ascii="Verdana" w:hAnsi="Verdana"/>
                <w:sz w:val="16"/>
                <w:szCs w:val="16"/>
              </w:rPr>
            </w:pPr>
            <w:r w:rsidRPr="000C1CBA">
              <w:rPr>
                <w:rFonts w:ascii="Verdana" w:hAnsi="Verdana"/>
                <w:b/>
                <w:color w:val="2C7DB2"/>
                <w:sz w:val="16"/>
                <w:szCs w:val="16"/>
                <w:lang w:val="en-GB"/>
              </w:rPr>
              <w:t>8. Payment for the right to use the domain name</w:t>
            </w:r>
          </w:p>
        </w:tc>
      </w:tr>
      <w:tr w:rsidR="00E94644" w:rsidRPr="00841F41" w14:paraId="3ADE4102" w14:textId="6AA04523" w:rsidTr="00E94644">
        <w:tc>
          <w:tcPr>
            <w:tcW w:w="0" w:type="auto"/>
          </w:tcPr>
          <w:p w14:paraId="1F6683E2" w14:textId="7B067939" w:rsidR="00E94644" w:rsidRPr="00841F41" w:rsidRDefault="00E94644" w:rsidP="00841F41">
            <w:pPr>
              <w:spacing w:before="120" w:after="120"/>
              <w:jc w:val="both"/>
              <w:rPr>
                <w:rFonts w:ascii="Verdana" w:hAnsi="Verdana"/>
                <w:b/>
                <w:color w:val="2C7DB2"/>
                <w:sz w:val="16"/>
                <w:szCs w:val="16"/>
              </w:rPr>
            </w:pPr>
            <w:r w:rsidRPr="00841F41">
              <w:rPr>
                <w:rFonts w:ascii="Verdana" w:hAnsi="Verdana"/>
                <w:sz w:val="16"/>
                <w:szCs w:val="16"/>
              </w:rPr>
              <w:t>8.1. Domēna vārda lietošanas tiesību reģistrācijas pieteikuma iesniegšana un reģistrācijas paziņojuma izsūtīšana domēna vārda lietotājam ir pamats rēķina (t.sk. priekšapmaksas rēķina) izrakstīšanai par domēna vārda reģistrāciju un lietošanas tiesībām uz reģistrācijas pieteikumā norādīto periodu.</w:t>
            </w:r>
          </w:p>
        </w:tc>
        <w:tc>
          <w:tcPr>
            <w:tcW w:w="0" w:type="auto"/>
          </w:tcPr>
          <w:p w14:paraId="21894368" w14:textId="57260D33" w:rsidR="00E94644" w:rsidRPr="00841F41" w:rsidRDefault="00E94644" w:rsidP="00841F41">
            <w:pPr>
              <w:spacing w:before="120" w:after="120"/>
              <w:jc w:val="both"/>
              <w:rPr>
                <w:rFonts w:ascii="Verdana" w:hAnsi="Verdana"/>
                <w:b/>
                <w:color w:val="2C7DB2"/>
                <w:sz w:val="16"/>
                <w:szCs w:val="16"/>
              </w:rPr>
            </w:pPr>
            <w:r w:rsidRPr="000C1CBA">
              <w:rPr>
                <w:rFonts w:ascii="Verdana" w:hAnsi="Verdana"/>
                <w:sz w:val="16"/>
                <w:szCs w:val="16"/>
                <w:lang w:val="en-GB"/>
              </w:rPr>
              <w:t>8.1. The submission of the domain name registration application and notification of the registration sent by the Registry serves as a legal basis to issue an invoice (including a prepayment invoice) for the domain name registration and the right to use the domain name for the period specified in the application.</w:t>
            </w:r>
          </w:p>
        </w:tc>
      </w:tr>
      <w:tr w:rsidR="00E94644" w:rsidRPr="00841F41" w14:paraId="2DC0FDBB" w14:textId="29EBB1A4" w:rsidTr="00E94644">
        <w:tc>
          <w:tcPr>
            <w:tcW w:w="0" w:type="auto"/>
          </w:tcPr>
          <w:p w14:paraId="7B70B447" w14:textId="4B3F1B83" w:rsidR="00E94644" w:rsidRPr="00841F41" w:rsidRDefault="00E94644" w:rsidP="00841F41">
            <w:pPr>
              <w:spacing w:after="0"/>
              <w:jc w:val="both"/>
              <w:rPr>
                <w:rFonts w:ascii="Verdana" w:hAnsi="Verdana"/>
                <w:sz w:val="16"/>
                <w:szCs w:val="16"/>
              </w:rPr>
            </w:pPr>
            <w:r w:rsidRPr="00841F41">
              <w:rPr>
                <w:rFonts w:ascii="Verdana" w:hAnsi="Verdana"/>
                <w:sz w:val="16"/>
                <w:szCs w:val="16"/>
              </w:rPr>
              <w:t>8.2. Tiešās reģistrācijas gadījumā domēna vārda lietotājs maksājumus veic</w:t>
            </w:r>
            <w:r w:rsidRPr="00841F41">
              <w:rPr>
                <w:rFonts w:ascii="Verdana" w:hAnsi="Verdana"/>
                <w:b/>
                <w:sz w:val="16"/>
                <w:szCs w:val="16"/>
              </w:rPr>
              <w:t xml:space="preserve"> </w:t>
            </w:r>
            <w:r w:rsidRPr="00841F41">
              <w:rPr>
                <w:rFonts w:ascii="Verdana" w:hAnsi="Verdana"/>
                <w:sz w:val="16"/>
                <w:szCs w:val="16"/>
              </w:rPr>
              <w:t xml:space="preserve">saskaņā ar Reģistra uzturētāja cenrādi un norēķinu kārtību. </w:t>
            </w:r>
          </w:p>
        </w:tc>
        <w:tc>
          <w:tcPr>
            <w:tcW w:w="0" w:type="auto"/>
          </w:tcPr>
          <w:p w14:paraId="520AB7A5" w14:textId="69D5515D" w:rsidR="00E94644" w:rsidRPr="00841F41" w:rsidRDefault="00E94644" w:rsidP="00841F41">
            <w:pPr>
              <w:spacing w:after="0"/>
              <w:jc w:val="both"/>
              <w:rPr>
                <w:rFonts w:ascii="Verdana" w:hAnsi="Verdana"/>
                <w:sz w:val="16"/>
                <w:szCs w:val="16"/>
              </w:rPr>
            </w:pPr>
            <w:r w:rsidRPr="000C1CBA">
              <w:rPr>
                <w:rFonts w:ascii="Verdana" w:hAnsi="Verdana"/>
                <w:sz w:val="16"/>
                <w:szCs w:val="16"/>
                <w:lang w:val="en-GB"/>
              </w:rPr>
              <w:t xml:space="preserve">8.2. For direct registrations, the payments are to be made in accordance with the pricelist and payment policy of the Registry. </w:t>
            </w:r>
          </w:p>
        </w:tc>
      </w:tr>
      <w:tr w:rsidR="00E94644" w:rsidRPr="00841F41" w14:paraId="33E32BCF" w14:textId="00341155" w:rsidTr="00E94644">
        <w:tc>
          <w:tcPr>
            <w:tcW w:w="0" w:type="auto"/>
          </w:tcPr>
          <w:p w14:paraId="5FD2C52D" w14:textId="18599321" w:rsidR="00E94644" w:rsidRPr="00841F41" w:rsidRDefault="00E94644" w:rsidP="00841F41">
            <w:pPr>
              <w:spacing w:after="0"/>
              <w:jc w:val="both"/>
              <w:rPr>
                <w:rFonts w:ascii="Verdana" w:hAnsi="Verdana"/>
                <w:sz w:val="16"/>
                <w:szCs w:val="16"/>
              </w:rPr>
            </w:pPr>
            <w:r w:rsidRPr="00841F41">
              <w:rPr>
                <w:rFonts w:ascii="Verdana" w:hAnsi="Verdana"/>
                <w:sz w:val="16"/>
                <w:szCs w:val="16"/>
              </w:rPr>
              <w:t xml:space="preserve">8.3. Ja domēna vārda lietotājs izmanto Reģistratūras </w:t>
            </w:r>
            <w:proofErr w:type="spellStart"/>
            <w:r w:rsidRPr="00841F41">
              <w:rPr>
                <w:rFonts w:ascii="Verdana" w:hAnsi="Verdana"/>
                <w:sz w:val="16"/>
                <w:szCs w:val="16"/>
              </w:rPr>
              <w:t>starpniekpakalpojumus</w:t>
            </w:r>
            <w:proofErr w:type="spellEnd"/>
            <w:r w:rsidRPr="00841F41">
              <w:rPr>
                <w:rFonts w:ascii="Verdana" w:hAnsi="Verdana"/>
                <w:sz w:val="16"/>
                <w:szCs w:val="16"/>
              </w:rPr>
              <w:t>, domēna vārda lietotājs maksājumus veic saskaņā ar Reģistratūras cenrādi un norēķinu kārtību. Ja domēna vārda lietotājs vai Reģistra uzturētājs izbeidz līgumu ar Reģistratūru, tad uz domēna vārda lietotāju attiecas 8.2. punktā noteiktais pienākums.</w:t>
            </w:r>
          </w:p>
        </w:tc>
        <w:tc>
          <w:tcPr>
            <w:tcW w:w="0" w:type="auto"/>
          </w:tcPr>
          <w:p w14:paraId="68899BEE" w14:textId="2080928C" w:rsidR="00E94644" w:rsidRPr="00841F41" w:rsidRDefault="00E94644" w:rsidP="00841F41">
            <w:pPr>
              <w:spacing w:after="0"/>
              <w:jc w:val="both"/>
              <w:rPr>
                <w:rFonts w:ascii="Verdana" w:hAnsi="Verdana"/>
                <w:sz w:val="16"/>
                <w:szCs w:val="16"/>
              </w:rPr>
            </w:pPr>
            <w:r w:rsidRPr="000C1CBA">
              <w:rPr>
                <w:rFonts w:ascii="Verdana" w:hAnsi="Verdana"/>
                <w:sz w:val="16"/>
                <w:szCs w:val="16"/>
                <w:lang w:val="en-GB"/>
              </w:rPr>
              <w:t xml:space="preserve">8.3. For domain name registrations via Registrars, the payments are to be made in accordance with the Registrar's pricelist and payment procedure. If the domain name holder or the Registry terminates the agreement with the Registrar, </w:t>
            </w:r>
            <w:proofErr w:type="spellStart"/>
            <w:r w:rsidRPr="000C1CBA">
              <w:rPr>
                <w:rFonts w:ascii="Verdana" w:hAnsi="Verdana"/>
                <w:sz w:val="16"/>
                <w:szCs w:val="16"/>
                <w:lang w:val="en-GB"/>
              </w:rPr>
              <w:t>th</w:t>
            </w:r>
            <w:r w:rsidRPr="000F5E71">
              <w:rPr>
                <w:rFonts w:ascii="Verdana" w:hAnsi="Verdana"/>
                <w:strike/>
                <w:sz w:val="16"/>
                <w:szCs w:val="16"/>
                <w:lang w:val="en-GB"/>
              </w:rPr>
              <w:t>a</w:t>
            </w:r>
            <w:ins w:id="123" w:author="Iveta Skujiņa" w:date="2023-06-07T23:10:00Z">
              <w:r w:rsidR="000F5E71">
                <w:rPr>
                  <w:rFonts w:ascii="Verdana" w:hAnsi="Verdana"/>
                  <w:strike/>
                  <w:sz w:val="16"/>
                  <w:szCs w:val="16"/>
                  <w:lang w:val="en-GB"/>
                </w:rPr>
                <w:t>e</w:t>
              </w:r>
            </w:ins>
            <w:r w:rsidRPr="000C1CBA">
              <w:rPr>
                <w:rFonts w:ascii="Verdana" w:hAnsi="Verdana"/>
                <w:sz w:val="16"/>
                <w:szCs w:val="16"/>
                <w:lang w:val="en-GB"/>
              </w:rPr>
              <w:t>n</w:t>
            </w:r>
            <w:proofErr w:type="spellEnd"/>
            <w:ins w:id="124" w:author="Iveta Skujiņa" w:date="2023-05-26T15:29:00Z">
              <w:r w:rsidR="00E87EA7" w:rsidRPr="000C1CBA">
                <w:rPr>
                  <w:rFonts w:ascii="Verdana" w:hAnsi="Verdana"/>
                  <w:sz w:val="16"/>
                  <w:szCs w:val="16"/>
                  <w:lang w:val="en-GB"/>
                </w:rPr>
                <w:t xml:space="preserve"> </w:t>
              </w:r>
            </w:ins>
            <w:r w:rsidRPr="000C1CBA">
              <w:rPr>
                <w:rFonts w:ascii="Verdana" w:hAnsi="Verdana"/>
                <w:sz w:val="16"/>
                <w:szCs w:val="16"/>
                <w:lang w:val="en-GB"/>
              </w:rPr>
              <w:t>clause 8.2. shall be applicable to the domain name holder.</w:t>
            </w:r>
          </w:p>
        </w:tc>
      </w:tr>
      <w:tr w:rsidR="00E94644" w:rsidRPr="00841F41" w14:paraId="0708CDBD" w14:textId="022FE031" w:rsidTr="00E94644">
        <w:tc>
          <w:tcPr>
            <w:tcW w:w="0" w:type="auto"/>
          </w:tcPr>
          <w:p w14:paraId="2D148396" w14:textId="7B3D2A45" w:rsidR="00E94644" w:rsidRPr="00841F41" w:rsidRDefault="00E94644" w:rsidP="00841F41">
            <w:pPr>
              <w:spacing w:after="0"/>
              <w:jc w:val="both"/>
              <w:rPr>
                <w:rFonts w:ascii="Verdana" w:hAnsi="Verdana"/>
                <w:sz w:val="16"/>
                <w:szCs w:val="16"/>
              </w:rPr>
            </w:pPr>
            <w:r w:rsidRPr="00841F41">
              <w:rPr>
                <w:rFonts w:ascii="Verdana" w:hAnsi="Verdana"/>
                <w:sz w:val="16"/>
                <w:szCs w:val="16"/>
              </w:rPr>
              <w:t>8.4. Latvijas valsts vai pašvaldību iestādei ir tiesības reģistrēt vienu domēna vārdu ar 100% atlaidi uz vienu gadu ar tiesībām pagarināt lietošanas periodu.</w:t>
            </w:r>
          </w:p>
        </w:tc>
        <w:tc>
          <w:tcPr>
            <w:tcW w:w="0" w:type="auto"/>
          </w:tcPr>
          <w:p w14:paraId="01B87ACA" w14:textId="76B0F3BC" w:rsidR="00E94644" w:rsidRPr="00841F41" w:rsidRDefault="00E94644" w:rsidP="00841F41">
            <w:pPr>
              <w:spacing w:after="0"/>
              <w:jc w:val="both"/>
              <w:rPr>
                <w:rFonts w:ascii="Verdana" w:hAnsi="Verdana"/>
                <w:sz w:val="16"/>
                <w:szCs w:val="16"/>
              </w:rPr>
            </w:pPr>
            <w:r w:rsidRPr="000C1CBA">
              <w:rPr>
                <w:rFonts w:ascii="Verdana" w:hAnsi="Verdana"/>
                <w:sz w:val="16"/>
                <w:szCs w:val="16"/>
                <w:lang w:val="en-GB"/>
              </w:rPr>
              <w:t xml:space="preserve">8.4. The governmental or municipal institutions of Latvia can register one domain name per organisation with a 100% discount for the period of one year, </w:t>
            </w:r>
            <w:r w:rsidRPr="000C1CBA">
              <w:rPr>
                <w:rFonts w:ascii="Verdana" w:hAnsi="Verdana"/>
                <w:sz w:val="16"/>
                <w:szCs w:val="16"/>
                <w:lang w:val="en-GB"/>
              </w:rPr>
              <w:lastRenderedPageBreak/>
              <w:t>including the right to renew the domain name registration.</w:t>
            </w:r>
          </w:p>
        </w:tc>
      </w:tr>
      <w:tr w:rsidR="00E94644" w:rsidRPr="00841F41" w14:paraId="0858B0CE" w14:textId="1D4B59B3" w:rsidTr="00E94644">
        <w:tc>
          <w:tcPr>
            <w:tcW w:w="0" w:type="auto"/>
          </w:tcPr>
          <w:p w14:paraId="77C980A2" w14:textId="1F239972" w:rsidR="00E87EA7" w:rsidRPr="00917D93" w:rsidRDefault="00E94644" w:rsidP="00841F41">
            <w:pPr>
              <w:spacing w:after="0"/>
              <w:jc w:val="both"/>
              <w:rPr>
                <w:rFonts w:ascii="Verdana" w:hAnsi="Verdana"/>
                <w:sz w:val="16"/>
                <w:szCs w:val="16"/>
              </w:rPr>
            </w:pPr>
            <w:r w:rsidRPr="00917D93">
              <w:rPr>
                <w:rFonts w:ascii="Verdana" w:hAnsi="Verdana"/>
                <w:sz w:val="16"/>
                <w:szCs w:val="16"/>
              </w:rPr>
              <w:lastRenderedPageBreak/>
              <w:t>8.5. Latvijā dzīvojoša fiziska persona ir tiesīga reģistrēt vienu domēna vārdu vispārīgajā otrā līmeņa domēnā .id.lv ar 100% atlaidi uz vienu gadu ar tiesībām pagarināt lietošanas periodu.</w:t>
            </w:r>
            <w:ins w:id="125" w:author="Iveta Skujiņa" w:date="2023-05-26T11:25:00Z">
              <w:r w:rsidR="00300BC9" w:rsidRPr="00917D93">
                <w:rPr>
                  <w:rFonts w:ascii="Verdana" w:hAnsi="Verdana"/>
                  <w:sz w:val="16"/>
                  <w:szCs w:val="16"/>
                </w:rPr>
                <w:t xml:space="preserve"> </w:t>
              </w:r>
            </w:ins>
            <w:ins w:id="126" w:author="Iveta Skujiņa" w:date="2023-07-04T17:18:00Z">
              <w:r w:rsidR="009E6CE1">
                <w:rPr>
                  <w:rFonts w:ascii="Verdana" w:hAnsi="Verdana"/>
                  <w:sz w:val="16"/>
                  <w:szCs w:val="16"/>
                </w:rPr>
                <w:t>S</w:t>
              </w:r>
              <w:r w:rsidR="009E6CE1" w:rsidRPr="004F74BE">
                <w:rPr>
                  <w:rFonts w:ascii="Verdana" w:hAnsi="Verdana"/>
                  <w:color w:val="FF0000"/>
                  <w:sz w:val="16"/>
                  <w:szCs w:val="16"/>
                </w:rPr>
                <w:t>aņem</w:t>
              </w:r>
              <w:r w:rsidR="009E6CE1">
                <w:rPr>
                  <w:rFonts w:ascii="Verdana" w:hAnsi="Verdana"/>
                  <w:color w:val="FF0000"/>
                  <w:sz w:val="16"/>
                  <w:szCs w:val="16"/>
                </w:rPr>
                <w:t>o</w:t>
              </w:r>
              <w:r w:rsidR="009E6CE1" w:rsidRPr="004F74BE">
                <w:rPr>
                  <w:rFonts w:ascii="Verdana" w:hAnsi="Verdana"/>
                  <w:color w:val="FF0000"/>
                  <w:sz w:val="16"/>
                  <w:szCs w:val="16"/>
                </w:rPr>
                <w:t>t informācij</w:t>
              </w:r>
              <w:r w:rsidR="009E6CE1">
                <w:rPr>
                  <w:rFonts w:ascii="Verdana" w:hAnsi="Verdana"/>
                  <w:color w:val="FF0000"/>
                  <w:sz w:val="16"/>
                  <w:szCs w:val="16"/>
                </w:rPr>
                <w:t>u</w:t>
              </w:r>
              <w:r w:rsidR="009E6CE1" w:rsidRPr="004F74BE">
                <w:rPr>
                  <w:rFonts w:ascii="Verdana" w:hAnsi="Verdana"/>
                  <w:color w:val="FF0000"/>
                  <w:sz w:val="16"/>
                  <w:szCs w:val="16"/>
                </w:rPr>
                <w:t xml:space="preserve"> par</w:t>
              </w:r>
              <w:r w:rsidR="009E6CE1">
                <w:rPr>
                  <w:rFonts w:ascii="Verdana" w:hAnsi="Verdana"/>
                  <w:color w:val="FF0000"/>
                  <w:sz w:val="16"/>
                  <w:szCs w:val="16"/>
                </w:rPr>
                <w:t xml:space="preserve"> </w:t>
              </w:r>
            </w:ins>
            <w:ins w:id="127" w:author="Iveta Skujiņa" w:date="2023-06-19T14:00:00Z">
              <w:r w:rsidR="00E27EF0">
                <w:rPr>
                  <w:rFonts w:ascii="Verdana" w:hAnsi="Verdana"/>
                  <w:color w:val="FF0000"/>
                  <w:sz w:val="16"/>
                  <w:szCs w:val="16"/>
                </w:rPr>
                <w:t>līguma</w:t>
              </w:r>
            </w:ins>
            <w:ins w:id="128" w:author="Katrina Sataki" w:date="2023-06-19T13:14:00Z">
              <w:r w:rsidR="007457D1" w:rsidRPr="004F74BE">
                <w:rPr>
                  <w:rFonts w:ascii="Verdana" w:hAnsi="Verdana"/>
                  <w:color w:val="FF0000"/>
                  <w:sz w:val="16"/>
                  <w:szCs w:val="16"/>
                </w:rPr>
                <w:t xml:space="preserve"> </w:t>
              </w:r>
            </w:ins>
            <w:ins w:id="129" w:author="Iveta Skujiņa" w:date="2023-07-04T17:18:00Z">
              <w:r w:rsidR="009E6CE1">
                <w:rPr>
                  <w:rFonts w:ascii="Verdana" w:hAnsi="Verdana"/>
                  <w:color w:val="FF0000"/>
                  <w:sz w:val="16"/>
                  <w:szCs w:val="16"/>
                </w:rPr>
                <w:t>p</w:t>
              </w:r>
              <w:r w:rsidR="009E6CE1" w:rsidRPr="004F74BE">
                <w:rPr>
                  <w:rFonts w:ascii="Verdana" w:hAnsi="Verdana"/>
                  <w:color w:val="FF0000"/>
                  <w:sz w:val="16"/>
                  <w:szCs w:val="16"/>
                </w:rPr>
                <w:t>ārkāpumu</w:t>
              </w:r>
              <w:r w:rsidR="009E6CE1">
                <w:rPr>
                  <w:rFonts w:ascii="Verdana" w:hAnsi="Verdana"/>
                  <w:color w:val="FF0000"/>
                  <w:sz w:val="16"/>
                  <w:szCs w:val="16"/>
                </w:rPr>
                <w:t xml:space="preserve">, </w:t>
              </w:r>
            </w:ins>
            <w:ins w:id="130" w:author="Iveta Skujiņa" w:date="2023-05-26T11:26:00Z">
              <w:r w:rsidR="00300BC9" w:rsidRPr="004F74BE">
                <w:rPr>
                  <w:rFonts w:ascii="Verdana" w:hAnsi="Verdana"/>
                  <w:color w:val="FF0000"/>
                  <w:sz w:val="16"/>
                  <w:szCs w:val="16"/>
                </w:rPr>
                <w:t>Reģistra uzturētāj</w:t>
              </w:r>
            </w:ins>
            <w:ins w:id="131" w:author="Iveta Skujiņa" w:date="2023-07-04T17:18:00Z">
              <w:r w:rsidR="009E6CE1">
                <w:rPr>
                  <w:rFonts w:ascii="Verdana" w:hAnsi="Verdana"/>
                  <w:color w:val="FF0000"/>
                  <w:sz w:val="16"/>
                  <w:szCs w:val="16"/>
                </w:rPr>
                <w:t>am</w:t>
              </w:r>
            </w:ins>
            <w:ins w:id="132" w:author="Iveta Skujiņa" w:date="2023-05-26T11:26:00Z">
              <w:r w:rsidR="00300BC9" w:rsidRPr="004F74BE">
                <w:rPr>
                  <w:rFonts w:ascii="Verdana" w:hAnsi="Verdana"/>
                  <w:color w:val="FF0000"/>
                  <w:sz w:val="16"/>
                  <w:szCs w:val="16"/>
                </w:rPr>
                <w:t xml:space="preserve"> ir tiesī</w:t>
              </w:r>
            </w:ins>
            <w:ins w:id="133" w:author="Iveta Skujiņa" w:date="2023-06-05T13:14:00Z">
              <w:r w:rsidR="0059235A" w:rsidRPr="004F74BE">
                <w:rPr>
                  <w:rFonts w:ascii="Verdana" w:hAnsi="Verdana"/>
                  <w:color w:val="FF0000"/>
                  <w:sz w:val="16"/>
                  <w:szCs w:val="16"/>
                </w:rPr>
                <w:t>bas</w:t>
              </w:r>
            </w:ins>
            <w:ins w:id="134" w:author="Iveta Skujiņa" w:date="2023-05-26T11:28:00Z">
              <w:r w:rsidR="00300BC9" w:rsidRPr="004F74BE">
                <w:rPr>
                  <w:rFonts w:ascii="Verdana" w:hAnsi="Verdana"/>
                  <w:color w:val="FF0000"/>
                  <w:sz w:val="16"/>
                  <w:szCs w:val="16"/>
                </w:rPr>
                <w:t xml:space="preserve"> nekavējoties</w:t>
              </w:r>
            </w:ins>
            <w:ins w:id="135" w:author="Iveta Skujiņa" w:date="2023-05-26T11:26:00Z">
              <w:r w:rsidR="00300BC9" w:rsidRPr="004F74BE">
                <w:rPr>
                  <w:rFonts w:ascii="Verdana" w:hAnsi="Verdana"/>
                  <w:color w:val="FF0000"/>
                  <w:sz w:val="16"/>
                  <w:szCs w:val="16"/>
                </w:rPr>
                <w:t xml:space="preserve"> </w:t>
              </w:r>
            </w:ins>
            <w:ins w:id="136" w:author="Iveta Skujiņa" w:date="2023-06-05T13:13:00Z">
              <w:r w:rsidR="0059235A" w:rsidRPr="004F74BE">
                <w:rPr>
                  <w:rFonts w:ascii="Verdana" w:hAnsi="Verdana"/>
                  <w:color w:val="FF0000"/>
                  <w:sz w:val="16"/>
                  <w:szCs w:val="16"/>
                </w:rPr>
                <w:t xml:space="preserve">vienpusēji </w:t>
              </w:r>
            </w:ins>
            <w:ins w:id="137" w:author="Iveta Skujiņa" w:date="2023-05-26T11:26:00Z">
              <w:r w:rsidR="00300BC9" w:rsidRPr="004F74BE">
                <w:rPr>
                  <w:rFonts w:ascii="Verdana" w:hAnsi="Verdana"/>
                  <w:color w:val="FF0000"/>
                  <w:sz w:val="16"/>
                  <w:szCs w:val="16"/>
                </w:rPr>
                <w:t xml:space="preserve">izbeigt </w:t>
              </w:r>
            </w:ins>
            <w:ins w:id="138" w:author="Iveta Skujiņa" w:date="2023-05-26T15:30:00Z">
              <w:r w:rsidR="00E87EA7" w:rsidRPr="004F74BE">
                <w:rPr>
                  <w:rFonts w:ascii="Verdana" w:hAnsi="Verdana"/>
                  <w:color w:val="FF0000"/>
                  <w:sz w:val="16"/>
                  <w:szCs w:val="16"/>
                </w:rPr>
                <w:t xml:space="preserve">.id.lv </w:t>
              </w:r>
            </w:ins>
            <w:ins w:id="139" w:author="Iveta Skujiņa" w:date="2023-05-26T11:26:00Z">
              <w:r w:rsidR="00300BC9" w:rsidRPr="004F74BE">
                <w:rPr>
                  <w:rFonts w:ascii="Verdana" w:hAnsi="Verdana"/>
                  <w:color w:val="FF0000"/>
                  <w:sz w:val="16"/>
                  <w:szCs w:val="16"/>
                </w:rPr>
                <w:t xml:space="preserve">domēna vārda lietošanas </w:t>
              </w:r>
            </w:ins>
            <w:ins w:id="140" w:author="Iveta Skujiņa" w:date="2023-05-26T11:27:00Z">
              <w:r w:rsidR="00300BC9" w:rsidRPr="004F74BE">
                <w:rPr>
                  <w:rFonts w:ascii="Verdana" w:hAnsi="Verdana"/>
                  <w:color w:val="FF0000"/>
                  <w:sz w:val="16"/>
                  <w:szCs w:val="16"/>
                </w:rPr>
                <w:t xml:space="preserve">tiesību līgumu, </w:t>
              </w:r>
            </w:ins>
            <w:ins w:id="141" w:author="Iveta Skujiņa" w:date="2023-06-05T13:14:00Z">
              <w:r w:rsidR="0059235A" w:rsidRPr="004F74BE">
                <w:rPr>
                  <w:rFonts w:ascii="Verdana" w:hAnsi="Verdana"/>
                  <w:color w:val="FF0000"/>
                  <w:sz w:val="16"/>
                  <w:szCs w:val="16"/>
                </w:rPr>
                <w:t xml:space="preserve">nosūtot paziņojumu </w:t>
              </w:r>
            </w:ins>
            <w:ins w:id="142" w:author="Iveta Skujiņa" w:date="2023-06-05T13:15:00Z">
              <w:r w:rsidR="0059235A" w:rsidRPr="004F74BE">
                <w:rPr>
                  <w:rFonts w:ascii="Verdana" w:hAnsi="Verdana"/>
                  <w:color w:val="FF0000"/>
                  <w:sz w:val="16"/>
                  <w:szCs w:val="16"/>
                </w:rPr>
                <w:t>par līguma izbeigšanu uz domēna vārda lietotāja elektroniskā pasta adresi</w:t>
              </w:r>
            </w:ins>
            <w:ins w:id="143" w:author="Iveta Skujiņa" w:date="2023-05-26T11:28:00Z">
              <w:r w:rsidR="00300BC9" w:rsidRPr="004F74BE">
                <w:rPr>
                  <w:rFonts w:ascii="Verdana" w:hAnsi="Verdana"/>
                  <w:color w:val="FF0000"/>
                  <w:sz w:val="16"/>
                  <w:szCs w:val="16"/>
                </w:rPr>
                <w:t>.</w:t>
              </w:r>
            </w:ins>
          </w:p>
        </w:tc>
        <w:tc>
          <w:tcPr>
            <w:tcW w:w="0" w:type="auto"/>
          </w:tcPr>
          <w:p w14:paraId="6EBCE8FC" w14:textId="6A6384A7" w:rsidR="00E87EA7" w:rsidRPr="00350B7D" w:rsidRDefault="00E94644" w:rsidP="00841F41">
            <w:pPr>
              <w:spacing w:after="0"/>
              <w:jc w:val="both"/>
              <w:rPr>
                <w:rFonts w:ascii="Verdana" w:hAnsi="Verdana"/>
                <w:sz w:val="16"/>
                <w:szCs w:val="16"/>
                <w:lang w:val="en-GB"/>
              </w:rPr>
            </w:pPr>
            <w:r w:rsidRPr="00917D93">
              <w:rPr>
                <w:rFonts w:ascii="Verdana" w:hAnsi="Verdana"/>
                <w:sz w:val="16"/>
                <w:szCs w:val="16"/>
                <w:lang w:val="en-GB"/>
              </w:rPr>
              <w:t xml:space="preserve">8.5. A natural person with the domicile in Latvia has the right to register one domain name under generic second level </w:t>
            </w:r>
            <w:proofErr w:type="gramStart"/>
            <w:r w:rsidRPr="00917D93">
              <w:rPr>
                <w:rFonts w:ascii="Verdana" w:hAnsi="Verdana"/>
                <w:sz w:val="16"/>
                <w:szCs w:val="16"/>
                <w:lang w:val="en-GB"/>
              </w:rPr>
              <w:t>domain .</w:t>
            </w:r>
            <w:proofErr w:type="gramEnd"/>
            <w:r w:rsidRPr="00917D93">
              <w:rPr>
                <w:rFonts w:ascii="Verdana" w:hAnsi="Verdana"/>
                <w:sz w:val="16"/>
                <w:szCs w:val="16"/>
                <w:lang w:val="en-GB"/>
              </w:rPr>
              <w:t>id.lv with a 100% discount for the period of one year, including the rights to renew the domain name registration.</w:t>
            </w:r>
            <w:ins w:id="144" w:author="Iveta Skujiņa" w:date="2023-07-04T17:17:00Z">
              <w:r w:rsidR="009E6CE1">
                <w:rPr>
                  <w:rFonts w:ascii="Verdana" w:hAnsi="Verdana"/>
                  <w:sz w:val="16"/>
                  <w:szCs w:val="16"/>
                  <w:lang w:val="en-GB"/>
                </w:rPr>
                <w:t xml:space="preserve"> I</w:t>
              </w:r>
              <w:r w:rsidR="009E6CE1" w:rsidRPr="004F74BE">
                <w:rPr>
                  <w:rFonts w:ascii="Verdana" w:hAnsi="Verdana"/>
                  <w:color w:val="FF0000"/>
                  <w:sz w:val="16"/>
                  <w:szCs w:val="16"/>
                  <w:lang w:val="en-GB"/>
                </w:rPr>
                <w:t xml:space="preserve">f </w:t>
              </w:r>
              <w:r w:rsidR="009E6CE1">
                <w:rPr>
                  <w:rFonts w:ascii="Verdana" w:hAnsi="Verdana"/>
                  <w:color w:val="FF0000"/>
                  <w:sz w:val="16"/>
                  <w:szCs w:val="16"/>
                  <w:lang w:val="en-GB"/>
                </w:rPr>
                <w:t>the domain name holder</w:t>
              </w:r>
              <w:r w:rsidR="009E6CE1" w:rsidRPr="004F74BE">
                <w:rPr>
                  <w:rFonts w:ascii="Verdana" w:hAnsi="Verdana"/>
                  <w:color w:val="FF0000"/>
                  <w:sz w:val="16"/>
                  <w:szCs w:val="16"/>
                  <w:lang w:val="en-GB"/>
                </w:rPr>
                <w:t xml:space="preserve"> violat</w:t>
              </w:r>
              <w:r w:rsidR="009E6CE1">
                <w:rPr>
                  <w:rFonts w:ascii="Verdana" w:hAnsi="Verdana"/>
                  <w:color w:val="FF0000"/>
                  <w:sz w:val="16"/>
                  <w:szCs w:val="16"/>
                  <w:lang w:val="en-GB"/>
                </w:rPr>
                <w:t>es</w:t>
              </w:r>
              <w:r w:rsidR="009E6CE1" w:rsidRPr="004F74BE">
                <w:rPr>
                  <w:rFonts w:ascii="Verdana" w:hAnsi="Verdana"/>
                  <w:color w:val="FF0000"/>
                  <w:sz w:val="16"/>
                  <w:szCs w:val="16"/>
                  <w:lang w:val="en-GB"/>
                </w:rPr>
                <w:t xml:space="preserve"> </w:t>
              </w:r>
              <w:r w:rsidR="009E6CE1">
                <w:rPr>
                  <w:rFonts w:ascii="Verdana" w:hAnsi="Verdana"/>
                  <w:color w:val="FF0000"/>
                  <w:sz w:val="16"/>
                  <w:szCs w:val="16"/>
                  <w:lang w:val="en-GB"/>
                </w:rPr>
                <w:t xml:space="preserve">the </w:t>
              </w:r>
            </w:ins>
            <w:ins w:id="145" w:author="Iveta Skujiņa" w:date="2023-06-19T14:00:00Z">
              <w:r w:rsidR="00E27EF0">
                <w:rPr>
                  <w:rFonts w:ascii="Verdana" w:hAnsi="Verdana"/>
                  <w:color w:val="FF0000"/>
                  <w:sz w:val="16"/>
                  <w:szCs w:val="16"/>
                  <w:lang w:val="en-GB"/>
                </w:rPr>
                <w:t>agreement</w:t>
              </w:r>
            </w:ins>
            <w:ins w:id="146" w:author="Iveta Skujiņa" w:date="2023-07-04T17:17:00Z">
              <w:r w:rsidR="009E6CE1">
                <w:rPr>
                  <w:rFonts w:ascii="Verdana" w:hAnsi="Verdana"/>
                  <w:color w:val="FF0000"/>
                  <w:sz w:val="16"/>
                  <w:szCs w:val="16"/>
                  <w:lang w:val="en-GB"/>
                </w:rPr>
                <w:t>,</w:t>
              </w:r>
            </w:ins>
            <w:ins w:id="147" w:author="Katrina Sataki" w:date="2023-06-19T13:16:00Z">
              <w:r w:rsidR="007457D1">
                <w:rPr>
                  <w:rFonts w:ascii="Verdana" w:hAnsi="Verdana"/>
                  <w:color w:val="FF0000"/>
                  <w:sz w:val="16"/>
                  <w:szCs w:val="16"/>
                  <w:lang w:val="en-GB"/>
                </w:rPr>
                <w:t xml:space="preserve"> </w:t>
              </w:r>
            </w:ins>
            <w:ins w:id="148" w:author="Iveta Skujiņa" w:date="2023-07-04T17:17:00Z">
              <w:r w:rsidR="009E6CE1">
                <w:rPr>
                  <w:rFonts w:ascii="Verdana" w:hAnsi="Verdana"/>
                  <w:color w:val="FF0000"/>
                  <w:sz w:val="16"/>
                  <w:szCs w:val="16"/>
                  <w:lang w:val="en-GB"/>
                </w:rPr>
                <w:t>t</w:t>
              </w:r>
            </w:ins>
            <w:ins w:id="149" w:author="Iveta Skujiņa" w:date="2023-06-05T13:45:00Z">
              <w:r w:rsidR="00350B7D" w:rsidRPr="004F74BE">
                <w:rPr>
                  <w:rFonts w:ascii="Verdana" w:hAnsi="Verdana"/>
                  <w:color w:val="FF0000"/>
                  <w:sz w:val="16"/>
                  <w:szCs w:val="16"/>
                  <w:lang w:val="en-GB"/>
                </w:rPr>
                <w:t xml:space="preserve">he Registry has the right to immediately unilaterally terminate the agreement for the use of </w:t>
              </w:r>
              <w:proofErr w:type="gramStart"/>
              <w:r w:rsidR="00350B7D" w:rsidRPr="004F74BE">
                <w:rPr>
                  <w:rFonts w:ascii="Verdana" w:hAnsi="Verdana"/>
                  <w:color w:val="FF0000"/>
                  <w:sz w:val="16"/>
                  <w:szCs w:val="16"/>
                  <w:lang w:val="en-GB"/>
                </w:rPr>
                <w:t>the .</w:t>
              </w:r>
              <w:proofErr w:type="gramEnd"/>
              <w:r w:rsidR="00350B7D" w:rsidRPr="004F74BE">
                <w:rPr>
                  <w:rFonts w:ascii="Verdana" w:hAnsi="Verdana"/>
                  <w:color w:val="FF0000"/>
                  <w:sz w:val="16"/>
                  <w:szCs w:val="16"/>
                  <w:lang w:val="en-GB"/>
                </w:rPr>
                <w:t>id.lv domain name by sending a notice of termination of the agreement to the email address of the domain name holder.</w:t>
              </w:r>
            </w:ins>
          </w:p>
        </w:tc>
      </w:tr>
      <w:tr w:rsidR="00E94644" w:rsidRPr="00841F41" w14:paraId="48451315" w14:textId="6042F040" w:rsidTr="00E94644">
        <w:tc>
          <w:tcPr>
            <w:tcW w:w="0" w:type="auto"/>
          </w:tcPr>
          <w:p w14:paraId="4D837C51" w14:textId="7884DD5F" w:rsidR="00E94644" w:rsidRPr="00841F41" w:rsidRDefault="00E94644" w:rsidP="00841F41">
            <w:pPr>
              <w:spacing w:after="0"/>
              <w:jc w:val="both"/>
              <w:rPr>
                <w:rFonts w:ascii="Verdana" w:hAnsi="Verdana"/>
                <w:sz w:val="16"/>
                <w:szCs w:val="16"/>
              </w:rPr>
            </w:pPr>
            <w:r w:rsidRPr="00841F41">
              <w:rPr>
                <w:rFonts w:ascii="Verdana" w:hAnsi="Verdana"/>
                <w:b/>
                <w:color w:val="2C7DB2"/>
                <w:sz w:val="16"/>
                <w:szCs w:val="16"/>
              </w:rPr>
              <w:t>9. Domēna vārda lietošanas tiesību nodošana</w:t>
            </w:r>
          </w:p>
        </w:tc>
        <w:tc>
          <w:tcPr>
            <w:tcW w:w="0" w:type="auto"/>
          </w:tcPr>
          <w:p w14:paraId="0307A5E3" w14:textId="3771418F" w:rsidR="00E94644" w:rsidRPr="00841F41" w:rsidRDefault="00E94644" w:rsidP="00841F41">
            <w:pPr>
              <w:spacing w:after="0"/>
              <w:jc w:val="both"/>
              <w:rPr>
                <w:rFonts w:ascii="Verdana" w:hAnsi="Verdana"/>
                <w:sz w:val="16"/>
                <w:szCs w:val="16"/>
              </w:rPr>
            </w:pPr>
            <w:r w:rsidRPr="000C1CBA">
              <w:rPr>
                <w:rFonts w:ascii="Verdana" w:hAnsi="Verdana"/>
                <w:b/>
                <w:color w:val="2C7DB2"/>
                <w:sz w:val="16"/>
                <w:szCs w:val="16"/>
                <w:lang w:val="en-GB"/>
              </w:rPr>
              <w:t>9. Transfer of the rights to use a domain name</w:t>
            </w:r>
          </w:p>
        </w:tc>
      </w:tr>
      <w:tr w:rsidR="00E94644" w:rsidRPr="00841F41" w14:paraId="37A436F1" w14:textId="5773B8C0" w:rsidTr="00E94644">
        <w:tc>
          <w:tcPr>
            <w:tcW w:w="0" w:type="auto"/>
          </w:tcPr>
          <w:p w14:paraId="1CF9D670" w14:textId="1B1EBBD5" w:rsidR="00E94644" w:rsidRPr="00841F41" w:rsidRDefault="00E94644" w:rsidP="00841F41">
            <w:pPr>
              <w:spacing w:before="120" w:after="120"/>
              <w:jc w:val="both"/>
              <w:rPr>
                <w:rFonts w:ascii="Verdana" w:hAnsi="Verdana"/>
                <w:b/>
                <w:color w:val="2C7DB2"/>
                <w:sz w:val="16"/>
                <w:szCs w:val="16"/>
              </w:rPr>
            </w:pPr>
            <w:r w:rsidRPr="00841F41">
              <w:rPr>
                <w:rFonts w:ascii="Verdana" w:hAnsi="Verdana"/>
                <w:sz w:val="16"/>
                <w:szCs w:val="16"/>
              </w:rPr>
              <w:t>9.1. Domēna vārda lietotājam ir tiesības nodot domēna vārda lietošanas tiesības citai personai, iesniedzot rakstiski sagatavotu un parakstītu pieprasījumu Reģistra uzturētājam (iesnieguma veidlapa pieejama Sistēmā).</w:t>
            </w:r>
          </w:p>
        </w:tc>
        <w:tc>
          <w:tcPr>
            <w:tcW w:w="0" w:type="auto"/>
          </w:tcPr>
          <w:p w14:paraId="0D837BF1" w14:textId="0EECCF83" w:rsidR="00E94644" w:rsidRPr="00841F41" w:rsidRDefault="00E94644" w:rsidP="00841F41">
            <w:pPr>
              <w:spacing w:before="120" w:after="120"/>
              <w:jc w:val="both"/>
              <w:rPr>
                <w:rFonts w:ascii="Verdana" w:hAnsi="Verdana"/>
                <w:b/>
                <w:color w:val="2C7DB2"/>
                <w:sz w:val="16"/>
                <w:szCs w:val="16"/>
              </w:rPr>
            </w:pPr>
            <w:r w:rsidRPr="000C1CBA">
              <w:rPr>
                <w:rFonts w:ascii="Verdana" w:hAnsi="Verdana"/>
                <w:sz w:val="16"/>
                <w:szCs w:val="16"/>
                <w:lang w:val="en-GB"/>
              </w:rPr>
              <w:t>9.1. The domain name holder has a right to transfer the right to use the domain name to another person by submitting a signed written request to the Registry (model request form available in the System).</w:t>
            </w:r>
          </w:p>
        </w:tc>
      </w:tr>
      <w:tr w:rsidR="00E94644" w:rsidRPr="00841F41" w14:paraId="7639708D" w14:textId="08367D08" w:rsidTr="00E94644">
        <w:tc>
          <w:tcPr>
            <w:tcW w:w="0" w:type="auto"/>
          </w:tcPr>
          <w:p w14:paraId="31DC947E" w14:textId="1A5A387C" w:rsidR="00E94644" w:rsidRPr="00841F41" w:rsidRDefault="00E94644" w:rsidP="00841F41">
            <w:pPr>
              <w:spacing w:after="0" w:line="240" w:lineRule="auto"/>
              <w:jc w:val="both"/>
              <w:rPr>
                <w:rFonts w:ascii="Verdana" w:hAnsi="Verdana"/>
                <w:sz w:val="16"/>
                <w:szCs w:val="16"/>
              </w:rPr>
            </w:pPr>
            <w:r w:rsidRPr="00841F41">
              <w:rPr>
                <w:rFonts w:ascii="Verdana" w:hAnsi="Verdana"/>
                <w:sz w:val="16"/>
                <w:szCs w:val="16"/>
              </w:rPr>
              <w:t>9.2. Fiziskas personas nāves gadījumā uz šīs personas vārda reģistrētā domēna vārda lietošanas tiesības ir tiesīgi iegūt šīs personas mantinieki normatīvajos aktos noteiktā kārtībā, apmaksātā domēna vārda lietošanas perioda laikā paziņojot par savu nodomu Reģistra uzturētājam un veicot visus turpmākos maksājumus par domēna vārda lietošanas tiesībām līdz mantojuma apstiprināšanai. Domēna vārda lietošanas tiesību apmaksa nerada samaksājušajam mantiniekam priekšrocības attiecībā pret pārējiem mantiniekiem.</w:t>
            </w:r>
          </w:p>
        </w:tc>
        <w:tc>
          <w:tcPr>
            <w:tcW w:w="0" w:type="auto"/>
          </w:tcPr>
          <w:p w14:paraId="2D676364" w14:textId="2DE18FC9" w:rsidR="00E94644" w:rsidRPr="00841F41" w:rsidRDefault="00E94644" w:rsidP="00841F41">
            <w:pPr>
              <w:spacing w:after="0" w:line="240" w:lineRule="auto"/>
              <w:jc w:val="both"/>
              <w:rPr>
                <w:rFonts w:ascii="Verdana" w:hAnsi="Verdana"/>
                <w:sz w:val="16"/>
                <w:szCs w:val="16"/>
              </w:rPr>
            </w:pPr>
            <w:r w:rsidRPr="000C1CBA">
              <w:rPr>
                <w:rFonts w:ascii="Verdana" w:hAnsi="Verdana"/>
                <w:sz w:val="16"/>
                <w:szCs w:val="16"/>
                <w:lang w:val="en-GB"/>
              </w:rPr>
              <w:t>9.2. In case of death of a natural person the heirs are eligible to legally acquire the usage right of the domain name that was registered in the name of the deceased by notifying the Registry and taking over the payment responsibility until the approval of the inheritance. The payments for the right to use the domain name made by the heir give no advantages over any other heir.</w:t>
            </w:r>
          </w:p>
        </w:tc>
      </w:tr>
      <w:tr w:rsidR="00E94644" w:rsidRPr="00841F41" w14:paraId="4E0A8432" w14:textId="725CB1BE" w:rsidTr="00E94644">
        <w:tc>
          <w:tcPr>
            <w:tcW w:w="0" w:type="auto"/>
          </w:tcPr>
          <w:p w14:paraId="149FB5B4" w14:textId="2DA12EC2" w:rsidR="00E94644" w:rsidRPr="00841F41" w:rsidRDefault="00E94644" w:rsidP="00841F41">
            <w:pPr>
              <w:spacing w:after="0" w:line="240" w:lineRule="auto"/>
              <w:jc w:val="both"/>
              <w:rPr>
                <w:rFonts w:ascii="Verdana" w:hAnsi="Verdana"/>
                <w:sz w:val="16"/>
                <w:szCs w:val="16"/>
              </w:rPr>
            </w:pPr>
            <w:r w:rsidRPr="00841F41">
              <w:rPr>
                <w:rFonts w:ascii="Verdana" w:hAnsi="Verdana"/>
                <w:sz w:val="16"/>
                <w:szCs w:val="16"/>
              </w:rPr>
              <w:t>9.3. Reģistra uzturētāja pienākums ir veikt domēna vārda lietotāja maiņu:</w:t>
            </w:r>
          </w:p>
        </w:tc>
        <w:tc>
          <w:tcPr>
            <w:tcW w:w="0" w:type="auto"/>
          </w:tcPr>
          <w:p w14:paraId="691BABA0" w14:textId="4155D887" w:rsidR="00E94644" w:rsidRPr="00841F41" w:rsidRDefault="00E94644" w:rsidP="00841F41">
            <w:pPr>
              <w:spacing w:after="0" w:line="240" w:lineRule="auto"/>
              <w:jc w:val="both"/>
              <w:rPr>
                <w:rFonts w:ascii="Verdana" w:hAnsi="Verdana"/>
                <w:sz w:val="16"/>
                <w:szCs w:val="16"/>
              </w:rPr>
            </w:pPr>
            <w:r w:rsidRPr="000C1CBA">
              <w:rPr>
                <w:rFonts w:ascii="Verdana" w:hAnsi="Verdana"/>
                <w:sz w:val="16"/>
                <w:szCs w:val="16"/>
                <w:lang w:val="en-GB"/>
              </w:rPr>
              <w:t>9.3. It is the responsibility of the Registry to execute the transfer of the right to use the domain name in the following cases:</w:t>
            </w:r>
          </w:p>
        </w:tc>
      </w:tr>
      <w:tr w:rsidR="00E94644" w:rsidRPr="00841F41" w14:paraId="7BBAF998" w14:textId="6593FEA7" w:rsidTr="00E94644">
        <w:tc>
          <w:tcPr>
            <w:tcW w:w="0" w:type="auto"/>
          </w:tcPr>
          <w:p w14:paraId="047E48C9" w14:textId="56B3B109" w:rsidR="00E94644" w:rsidRPr="00841F41" w:rsidRDefault="00E94644" w:rsidP="00841F41">
            <w:pPr>
              <w:spacing w:after="120"/>
              <w:jc w:val="both"/>
              <w:rPr>
                <w:rFonts w:ascii="Verdana" w:hAnsi="Verdana"/>
                <w:sz w:val="16"/>
                <w:szCs w:val="16"/>
              </w:rPr>
            </w:pPr>
            <w:r w:rsidRPr="00841F41">
              <w:rPr>
                <w:rFonts w:ascii="Verdana" w:hAnsi="Verdana"/>
                <w:sz w:val="16"/>
                <w:szCs w:val="16"/>
              </w:rPr>
              <w:t>9.3.1 ja saņemts parakstīts pieprasījums no domēna vārda lietotāja;</w:t>
            </w:r>
          </w:p>
        </w:tc>
        <w:tc>
          <w:tcPr>
            <w:tcW w:w="0" w:type="auto"/>
          </w:tcPr>
          <w:p w14:paraId="799D2B39" w14:textId="156089F6" w:rsidR="00E94644" w:rsidRPr="00841F41" w:rsidRDefault="00E94644" w:rsidP="00841F41">
            <w:pPr>
              <w:spacing w:after="120"/>
              <w:jc w:val="both"/>
              <w:rPr>
                <w:rFonts w:ascii="Verdana" w:hAnsi="Verdana"/>
                <w:sz w:val="16"/>
                <w:szCs w:val="16"/>
              </w:rPr>
            </w:pPr>
            <w:r w:rsidRPr="000C1CBA">
              <w:rPr>
                <w:rFonts w:ascii="Verdana" w:hAnsi="Verdana"/>
                <w:sz w:val="16"/>
                <w:szCs w:val="16"/>
                <w:lang w:val="en-GB"/>
              </w:rPr>
              <w:t>9.3.1 the Registry has received a written request from the current domain name holder;</w:t>
            </w:r>
          </w:p>
        </w:tc>
      </w:tr>
      <w:tr w:rsidR="00E94644" w:rsidRPr="00917D93" w14:paraId="3B07070D" w14:textId="1D9032C1" w:rsidTr="00E94644">
        <w:tc>
          <w:tcPr>
            <w:tcW w:w="0" w:type="auto"/>
          </w:tcPr>
          <w:p w14:paraId="4F062D5C" w14:textId="419BB08D" w:rsidR="00E94644" w:rsidRPr="00917D93" w:rsidRDefault="00E94644" w:rsidP="00841F41">
            <w:pPr>
              <w:spacing w:after="0"/>
              <w:jc w:val="both"/>
              <w:rPr>
                <w:rFonts w:ascii="Verdana" w:hAnsi="Verdana"/>
                <w:sz w:val="16"/>
                <w:szCs w:val="16"/>
              </w:rPr>
            </w:pPr>
            <w:r w:rsidRPr="00917D93">
              <w:rPr>
                <w:rFonts w:ascii="Verdana" w:hAnsi="Verdana"/>
                <w:sz w:val="16"/>
                <w:szCs w:val="16"/>
              </w:rPr>
              <w:t xml:space="preserve">9.3.2 ja saņemts </w:t>
            </w:r>
            <w:ins w:id="150" w:author="Iveta Skujiņa" w:date="2023-05-26T12:12:00Z">
              <w:r w:rsidR="00DA38E1" w:rsidRPr="004F74BE">
                <w:rPr>
                  <w:rFonts w:ascii="Verdana" w:hAnsi="Verdana"/>
                  <w:color w:val="FF0000"/>
                  <w:sz w:val="16"/>
                  <w:szCs w:val="16"/>
                </w:rPr>
                <w:t xml:space="preserve">strīdu </w:t>
              </w:r>
            </w:ins>
            <w:ins w:id="151" w:author="Iveta Skujiņa" w:date="2023-06-14T14:47:00Z">
              <w:r w:rsidR="00201873">
                <w:rPr>
                  <w:rFonts w:ascii="Verdana" w:hAnsi="Verdana"/>
                  <w:color w:val="FF0000"/>
                  <w:sz w:val="16"/>
                  <w:szCs w:val="16"/>
                </w:rPr>
                <w:t xml:space="preserve">alternatīvas </w:t>
              </w:r>
            </w:ins>
            <w:ins w:id="152" w:author="Iveta Skujiņa" w:date="2023-05-26T12:12:00Z">
              <w:r w:rsidR="00DA38E1" w:rsidRPr="004F74BE">
                <w:rPr>
                  <w:rFonts w:ascii="Verdana" w:hAnsi="Verdana"/>
                  <w:color w:val="FF0000"/>
                  <w:sz w:val="16"/>
                  <w:szCs w:val="16"/>
                </w:rPr>
                <w:t xml:space="preserve">risināšanas procedūras lēmums vai </w:t>
              </w:r>
            </w:ins>
            <w:r w:rsidRPr="00917D93">
              <w:rPr>
                <w:rFonts w:ascii="Verdana" w:hAnsi="Verdana"/>
                <w:sz w:val="16"/>
                <w:szCs w:val="16"/>
              </w:rPr>
              <w:t>likumīgā spēkā stājies tiesas vai šķīrējtiesas spriedums, ar kuru uzlikts atbilstošs pienākums Reģistra uzturētājam.</w:t>
            </w:r>
          </w:p>
        </w:tc>
        <w:tc>
          <w:tcPr>
            <w:tcW w:w="0" w:type="auto"/>
          </w:tcPr>
          <w:p w14:paraId="3FF7D222" w14:textId="1C7184F9" w:rsidR="00E94644" w:rsidRPr="00917D93" w:rsidRDefault="00E94644" w:rsidP="00841F41">
            <w:pPr>
              <w:spacing w:after="0"/>
              <w:jc w:val="both"/>
              <w:rPr>
                <w:rFonts w:ascii="Verdana" w:hAnsi="Verdana"/>
                <w:sz w:val="16"/>
                <w:szCs w:val="16"/>
              </w:rPr>
            </w:pPr>
            <w:r w:rsidRPr="00917D93">
              <w:rPr>
                <w:rFonts w:ascii="Verdana" w:hAnsi="Verdana"/>
                <w:sz w:val="16"/>
                <w:szCs w:val="16"/>
                <w:lang w:val="en-GB"/>
              </w:rPr>
              <w:t xml:space="preserve">9.3.2 the Registry has received </w:t>
            </w:r>
            <w:ins w:id="153" w:author="Iveta Skujiņa" w:date="2023-07-04T17:18:00Z">
              <w:r w:rsidR="009E6CE1">
                <w:rPr>
                  <w:rFonts w:ascii="Verdana" w:hAnsi="Verdana"/>
                  <w:color w:val="FF0000"/>
                  <w:sz w:val="16"/>
                  <w:szCs w:val="16"/>
                  <w:lang w:val="en-GB"/>
                </w:rPr>
                <w:t>a</w:t>
              </w:r>
              <w:r w:rsidR="009E6CE1" w:rsidRPr="004F74BE">
                <w:rPr>
                  <w:rFonts w:ascii="Verdana" w:hAnsi="Verdana"/>
                  <w:color w:val="FF0000"/>
                  <w:sz w:val="16"/>
                  <w:szCs w:val="16"/>
                  <w:lang w:val="en-GB"/>
                </w:rPr>
                <w:t xml:space="preserve">n </w:t>
              </w:r>
            </w:ins>
            <w:ins w:id="154" w:author="Iveta Skujiņa" w:date="2023-06-14T15:00:00Z">
              <w:r w:rsidR="001700DB">
                <w:rPr>
                  <w:rFonts w:ascii="Verdana" w:hAnsi="Verdana"/>
                  <w:bCs/>
                  <w:color w:val="FF0000"/>
                  <w:sz w:val="16"/>
                  <w:szCs w:val="16"/>
                  <w:lang w:val="en-GB"/>
                </w:rPr>
                <w:t>alternative</w:t>
              </w:r>
            </w:ins>
            <w:ins w:id="155" w:author="Iveta Skujiņa" w:date="2023-05-26T15:32:00Z">
              <w:r w:rsidR="00E87EA7" w:rsidRPr="004F74BE">
                <w:rPr>
                  <w:rFonts w:ascii="Verdana" w:hAnsi="Verdana"/>
                  <w:bCs/>
                  <w:color w:val="FF0000"/>
                  <w:sz w:val="16"/>
                  <w:szCs w:val="16"/>
                  <w:lang w:val="en-GB"/>
                </w:rPr>
                <w:t xml:space="preserve"> dispute resolution </w:t>
              </w:r>
            </w:ins>
            <w:ins w:id="156" w:author="Iveta Skujiņa" w:date="2023-05-26T15:33:00Z">
              <w:r w:rsidR="00E87EA7" w:rsidRPr="004F74BE">
                <w:rPr>
                  <w:rFonts w:ascii="Verdana" w:hAnsi="Verdana"/>
                  <w:bCs/>
                  <w:color w:val="FF0000"/>
                  <w:sz w:val="16"/>
                  <w:szCs w:val="16"/>
                  <w:lang w:val="en-GB"/>
                </w:rPr>
                <w:t>decision or</w:t>
              </w:r>
              <w:r w:rsidR="00E87EA7" w:rsidRPr="00917D93">
                <w:rPr>
                  <w:rFonts w:ascii="Verdana" w:hAnsi="Verdana"/>
                  <w:bCs/>
                  <w:sz w:val="16"/>
                  <w:szCs w:val="16"/>
                  <w:lang w:val="en-GB"/>
                </w:rPr>
                <w:t xml:space="preserve"> </w:t>
              </w:r>
            </w:ins>
            <w:r w:rsidRPr="00917D93">
              <w:rPr>
                <w:rFonts w:ascii="Verdana" w:hAnsi="Verdana"/>
                <w:sz w:val="16"/>
                <w:szCs w:val="16"/>
                <w:lang w:val="en-GB"/>
              </w:rPr>
              <w:t>court’s decision which contain obligations addressed to the Registry</w:t>
            </w:r>
            <w:r w:rsidRPr="00917D93">
              <w:rPr>
                <w:rFonts w:ascii="Verdana" w:hAnsi="Verdana"/>
                <w:sz w:val="16"/>
                <w:szCs w:val="16"/>
              </w:rPr>
              <w:t>.</w:t>
            </w:r>
            <w:r w:rsidRPr="00917D93">
              <w:rPr>
                <w:rFonts w:ascii="Verdana" w:hAnsi="Verdana"/>
                <w:sz w:val="16"/>
                <w:szCs w:val="16"/>
                <w:lang w:val="en-GB"/>
              </w:rPr>
              <w:t xml:space="preserve"> </w:t>
            </w:r>
          </w:p>
        </w:tc>
      </w:tr>
      <w:tr w:rsidR="00E94644" w:rsidRPr="00841F41" w14:paraId="6326A4BC" w14:textId="214528C9" w:rsidTr="00E94644">
        <w:tc>
          <w:tcPr>
            <w:tcW w:w="0" w:type="auto"/>
          </w:tcPr>
          <w:p w14:paraId="110BCBAE" w14:textId="77777777" w:rsidR="00BB5A9B" w:rsidRPr="00917D93" w:rsidRDefault="00E94644" w:rsidP="00841F41">
            <w:pPr>
              <w:spacing w:after="0"/>
              <w:jc w:val="both"/>
              <w:rPr>
                <w:ins w:id="157" w:author="Iveta Skujiņa" w:date="2023-05-26T15:38:00Z"/>
                <w:rFonts w:ascii="Verdana" w:hAnsi="Verdana"/>
                <w:sz w:val="16"/>
                <w:szCs w:val="16"/>
              </w:rPr>
            </w:pPr>
            <w:r w:rsidRPr="00917D93">
              <w:rPr>
                <w:rFonts w:ascii="Verdana" w:hAnsi="Verdana"/>
                <w:sz w:val="16"/>
                <w:szCs w:val="16"/>
              </w:rPr>
              <w:t xml:space="preserve">9.4. Jaunais domēna vārda lietotājs, pieņemot </w:t>
            </w:r>
            <w:r w:rsidRPr="00917D93">
              <w:rPr>
                <w:rFonts w:ascii="Verdana" w:hAnsi="Verdana"/>
                <w:strike/>
                <w:sz w:val="16"/>
                <w:szCs w:val="16"/>
              </w:rPr>
              <w:t xml:space="preserve">un lietojot </w:t>
            </w:r>
            <w:r w:rsidRPr="00917D93">
              <w:rPr>
                <w:rFonts w:ascii="Verdana" w:hAnsi="Verdana"/>
                <w:sz w:val="16"/>
                <w:szCs w:val="16"/>
              </w:rPr>
              <w:t>domēna vārdu</w:t>
            </w:r>
            <w:ins w:id="158" w:author="Iveta Skujiņa" w:date="2023-05-26T15:38:00Z">
              <w:r w:rsidR="00BB5A9B" w:rsidRPr="00917D93">
                <w:rPr>
                  <w:rFonts w:ascii="Verdana" w:hAnsi="Verdana"/>
                  <w:sz w:val="16"/>
                  <w:szCs w:val="16"/>
                </w:rPr>
                <w:t>:</w:t>
              </w:r>
            </w:ins>
          </w:p>
          <w:p w14:paraId="2B929388" w14:textId="3F5E1DE8" w:rsidR="00E94644" w:rsidRPr="00917D93" w:rsidRDefault="00BB5A9B" w:rsidP="00841F41">
            <w:pPr>
              <w:spacing w:after="0"/>
              <w:jc w:val="both"/>
              <w:rPr>
                <w:ins w:id="159" w:author="Iveta Skujiņa" w:date="2023-05-26T15:39:00Z"/>
                <w:rFonts w:ascii="Verdana" w:hAnsi="Verdana"/>
                <w:sz w:val="16"/>
                <w:szCs w:val="16"/>
              </w:rPr>
            </w:pPr>
            <w:ins w:id="160" w:author="Iveta Skujiņa" w:date="2023-05-26T15:38:00Z">
              <w:r w:rsidRPr="004F74BE">
                <w:rPr>
                  <w:rFonts w:ascii="Verdana" w:hAnsi="Verdana"/>
                  <w:color w:val="FF0000"/>
                  <w:sz w:val="16"/>
                  <w:szCs w:val="16"/>
                </w:rPr>
                <w:t>9.4.1.</w:t>
              </w:r>
            </w:ins>
            <w:ins w:id="161" w:author="Iveta Skujiņa" w:date="2023-05-26T15:37:00Z">
              <w:r w:rsidRPr="004F74BE">
                <w:rPr>
                  <w:rFonts w:ascii="Verdana" w:hAnsi="Verdana"/>
                  <w:color w:val="FF0000"/>
                  <w:sz w:val="16"/>
                  <w:szCs w:val="16"/>
                </w:rPr>
                <w:t xml:space="preserve"> atbilstoši </w:t>
              </w:r>
            </w:ins>
            <w:ins w:id="162" w:author="Iveta Skujiņa" w:date="2023-05-26T15:38:00Z">
              <w:r w:rsidRPr="004F74BE">
                <w:rPr>
                  <w:rFonts w:ascii="Verdana" w:hAnsi="Verdana"/>
                  <w:color w:val="FF0000"/>
                  <w:sz w:val="16"/>
                  <w:szCs w:val="16"/>
                </w:rPr>
                <w:t xml:space="preserve">Noteikumu </w:t>
              </w:r>
            </w:ins>
            <w:ins w:id="163" w:author="Iveta Skujiņa" w:date="2023-05-26T15:37:00Z">
              <w:r w:rsidRPr="004F74BE">
                <w:rPr>
                  <w:rFonts w:ascii="Verdana" w:hAnsi="Verdana"/>
                  <w:color w:val="FF0000"/>
                  <w:sz w:val="16"/>
                  <w:szCs w:val="16"/>
                </w:rPr>
                <w:t xml:space="preserve">9.3.1.punktam, </w:t>
              </w:r>
            </w:ins>
            <w:r w:rsidR="00E94644" w:rsidRPr="00917D93">
              <w:rPr>
                <w:rFonts w:ascii="Verdana" w:hAnsi="Verdana"/>
                <w:sz w:val="16"/>
                <w:szCs w:val="16"/>
              </w:rPr>
              <w:t xml:space="preserve">pārņem iepriekšējā domēna vārda lietotāja saistības attiecībā uz noslēgto </w:t>
            </w:r>
            <w:proofErr w:type="spellStart"/>
            <w:ins w:id="164" w:author="Iveta Skujiņa" w:date="2023-05-26T11:49:00Z">
              <w:r w:rsidR="006E683B" w:rsidRPr="00917D93">
                <w:rPr>
                  <w:rFonts w:ascii="Verdana" w:hAnsi="Verdana"/>
                  <w:sz w:val="16"/>
                  <w:szCs w:val="16"/>
                </w:rPr>
                <w:t>L</w:t>
              </w:r>
            </w:ins>
            <w:r w:rsidR="00E94644" w:rsidRPr="000F5E71">
              <w:rPr>
                <w:rFonts w:ascii="Verdana" w:hAnsi="Verdana"/>
                <w:strike/>
                <w:sz w:val="16"/>
                <w:szCs w:val="16"/>
              </w:rPr>
              <w:t>l</w:t>
            </w:r>
            <w:r w:rsidR="00E94644" w:rsidRPr="00917D93">
              <w:rPr>
                <w:rFonts w:ascii="Verdana" w:hAnsi="Verdana"/>
                <w:sz w:val="16"/>
                <w:szCs w:val="16"/>
              </w:rPr>
              <w:t>īgumu</w:t>
            </w:r>
            <w:proofErr w:type="spellEnd"/>
            <w:r w:rsidR="00E94644" w:rsidRPr="00917D93">
              <w:rPr>
                <w:rFonts w:ascii="Verdana" w:hAnsi="Verdana"/>
                <w:sz w:val="16"/>
                <w:szCs w:val="16"/>
              </w:rPr>
              <w:t xml:space="preserve"> un ievēro Noteikumus.</w:t>
            </w:r>
          </w:p>
          <w:p w14:paraId="17A65564" w14:textId="69506416" w:rsidR="00BB5A9B" w:rsidRPr="00917D93" w:rsidRDefault="00BB5A9B" w:rsidP="00841F41">
            <w:pPr>
              <w:spacing w:after="0"/>
              <w:jc w:val="both"/>
              <w:rPr>
                <w:rFonts w:ascii="Verdana" w:hAnsi="Verdana"/>
                <w:sz w:val="16"/>
                <w:szCs w:val="16"/>
              </w:rPr>
            </w:pPr>
            <w:ins w:id="165" w:author="Iveta Skujiņa" w:date="2023-05-26T15:39:00Z">
              <w:r w:rsidRPr="004F74BE">
                <w:rPr>
                  <w:rFonts w:ascii="Verdana" w:hAnsi="Verdana"/>
                  <w:color w:val="FF0000"/>
                  <w:sz w:val="16"/>
                  <w:szCs w:val="16"/>
                </w:rPr>
                <w:t>9.4.2. atbilstoši Noteikumu 9.3.2.punktam,</w:t>
              </w:r>
            </w:ins>
            <w:ins w:id="166" w:author="Iveta Skujiņa" w:date="2023-05-26T15:40:00Z">
              <w:r w:rsidRPr="004F74BE">
                <w:rPr>
                  <w:rFonts w:ascii="Verdana" w:hAnsi="Verdana"/>
                  <w:color w:val="FF0000"/>
                  <w:sz w:val="16"/>
                  <w:szCs w:val="16"/>
                </w:rPr>
                <w:t xml:space="preserve"> noslēdz jaunu Līgumu par domēna vārda lietošanas tiesībām</w:t>
              </w:r>
            </w:ins>
            <w:ins w:id="167" w:author="Iveta Skujiņa" w:date="2023-05-26T15:41:00Z">
              <w:r w:rsidRPr="004F74BE">
                <w:rPr>
                  <w:rFonts w:ascii="Verdana" w:hAnsi="Verdana"/>
                  <w:color w:val="FF0000"/>
                  <w:sz w:val="16"/>
                  <w:szCs w:val="16"/>
                </w:rPr>
                <w:t xml:space="preserve"> un ievēro Noteikumus.</w:t>
              </w:r>
            </w:ins>
          </w:p>
        </w:tc>
        <w:tc>
          <w:tcPr>
            <w:tcW w:w="0" w:type="auto"/>
          </w:tcPr>
          <w:p w14:paraId="3E228BBE" w14:textId="1619DFBA" w:rsidR="00BB5A9B" w:rsidRPr="00917D93" w:rsidRDefault="00E94644" w:rsidP="00841F41">
            <w:pPr>
              <w:spacing w:after="0"/>
              <w:jc w:val="both"/>
              <w:rPr>
                <w:ins w:id="168" w:author="Iveta Skujiņa" w:date="2023-05-26T15:43:00Z"/>
                <w:rFonts w:ascii="Verdana" w:hAnsi="Verdana"/>
                <w:sz w:val="16"/>
                <w:szCs w:val="16"/>
                <w:lang w:val="en-GB"/>
              </w:rPr>
            </w:pPr>
            <w:r w:rsidRPr="00917D93">
              <w:rPr>
                <w:rFonts w:ascii="Verdana" w:hAnsi="Verdana"/>
                <w:sz w:val="16"/>
                <w:szCs w:val="16"/>
                <w:lang w:val="en-GB"/>
              </w:rPr>
              <w:t xml:space="preserve">9.4. The new domain name holder </w:t>
            </w:r>
            <w:ins w:id="169" w:author="Katrina Sataki" w:date="2023-06-19T13:18:00Z">
              <w:r w:rsidR="007457D1">
                <w:rPr>
                  <w:rFonts w:ascii="Verdana" w:hAnsi="Verdana"/>
                  <w:sz w:val="16"/>
                  <w:szCs w:val="16"/>
                  <w:lang w:val="en-GB"/>
                </w:rPr>
                <w:t xml:space="preserve">by </w:t>
              </w:r>
            </w:ins>
            <w:r w:rsidRPr="00917D93">
              <w:rPr>
                <w:rFonts w:ascii="Verdana" w:hAnsi="Verdana"/>
                <w:sz w:val="16"/>
                <w:szCs w:val="16"/>
                <w:lang w:val="en-GB"/>
              </w:rPr>
              <w:t xml:space="preserve">accepting </w:t>
            </w:r>
            <w:r w:rsidRPr="001325A5">
              <w:rPr>
                <w:rFonts w:ascii="Verdana" w:hAnsi="Verdana"/>
                <w:strike/>
                <w:sz w:val="16"/>
                <w:szCs w:val="16"/>
                <w:lang w:val="en-GB"/>
              </w:rPr>
              <w:t>and using</w:t>
            </w:r>
            <w:r w:rsidRPr="00917D93">
              <w:rPr>
                <w:rFonts w:ascii="Verdana" w:hAnsi="Verdana"/>
                <w:sz w:val="16"/>
                <w:szCs w:val="16"/>
                <w:lang w:val="en-GB"/>
              </w:rPr>
              <w:t xml:space="preserve"> the domain name</w:t>
            </w:r>
            <w:ins w:id="170" w:author="Iveta Skujiņa" w:date="2023-05-26T15:43:00Z">
              <w:r w:rsidR="00BB5A9B" w:rsidRPr="00917D93">
                <w:rPr>
                  <w:rFonts w:ascii="Verdana" w:hAnsi="Verdana"/>
                  <w:sz w:val="16"/>
                  <w:szCs w:val="16"/>
                  <w:lang w:val="en-GB"/>
                </w:rPr>
                <w:t>:</w:t>
              </w:r>
            </w:ins>
            <w:r w:rsidRPr="00917D93">
              <w:rPr>
                <w:rFonts w:ascii="Verdana" w:hAnsi="Verdana"/>
                <w:sz w:val="16"/>
                <w:szCs w:val="16"/>
                <w:lang w:val="en-GB"/>
              </w:rPr>
              <w:t xml:space="preserve"> </w:t>
            </w:r>
          </w:p>
          <w:p w14:paraId="036D0B46" w14:textId="30A9CD23" w:rsidR="00E94644" w:rsidRPr="00917D93" w:rsidRDefault="00BB5A9B" w:rsidP="00841F41">
            <w:pPr>
              <w:spacing w:after="0"/>
              <w:jc w:val="both"/>
              <w:rPr>
                <w:ins w:id="171" w:author="Iveta Skujiņa" w:date="2023-05-26T15:44:00Z"/>
                <w:rFonts w:ascii="Verdana" w:hAnsi="Verdana"/>
                <w:sz w:val="16"/>
                <w:szCs w:val="16"/>
                <w:lang w:val="en-GB"/>
              </w:rPr>
            </w:pPr>
            <w:ins w:id="172" w:author="Iveta Skujiņa" w:date="2023-05-26T15:43:00Z">
              <w:r w:rsidRPr="004F74BE">
                <w:rPr>
                  <w:rFonts w:ascii="Verdana" w:hAnsi="Verdana"/>
                  <w:color w:val="FF0000"/>
                  <w:sz w:val="16"/>
                  <w:szCs w:val="16"/>
                  <w:lang w:val="en-GB"/>
                </w:rPr>
                <w:t xml:space="preserve">9.4.1. </w:t>
              </w:r>
            </w:ins>
            <w:ins w:id="173" w:author="Iveta Skujiņa" w:date="2023-05-26T15:46:00Z">
              <w:r w:rsidR="00640A17" w:rsidRPr="004F74BE">
                <w:rPr>
                  <w:rFonts w:ascii="Verdana" w:hAnsi="Verdana"/>
                  <w:color w:val="FF0000"/>
                  <w:sz w:val="16"/>
                  <w:szCs w:val="16"/>
                  <w:lang w:val="en-GB"/>
                </w:rPr>
                <w:t xml:space="preserve">in </w:t>
              </w:r>
            </w:ins>
            <w:ins w:id="174" w:author="Iveta Skujiņa" w:date="2023-05-26T15:45:00Z">
              <w:r w:rsidR="00640A17" w:rsidRPr="004F74BE">
                <w:rPr>
                  <w:rFonts w:ascii="Verdana" w:hAnsi="Verdana"/>
                  <w:color w:val="FF0000"/>
                  <w:sz w:val="16"/>
                  <w:szCs w:val="16"/>
                  <w:lang w:val="en-GB"/>
                </w:rPr>
                <w:t>accord</w:t>
              </w:r>
            </w:ins>
            <w:ins w:id="175" w:author="Iveta Skujiņa" w:date="2023-05-26T15:46:00Z">
              <w:r w:rsidR="00640A17" w:rsidRPr="004F74BE">
                <w:rPr>
                  <w:rFonts w:ascii="Verdana" w:hAnsi="Verdana"/>
                  <w:color w:val="FF0000"/>
                  <w:sz w:val="16"/>
                  <w:szCs w:val="16"/>
                  <w:lang w:val="en-GB"/>
                </w:rPr>
                <w:t>ance</w:t>
              </w:r>
            </w:ins>
            <w:ins w:id="176" w:author="Iveta Skujiņa" w:date="2023-05-26T15:45:00Z">
              <w:r w:rsidR="00640A17" w:rsidRPr="004F74BE">
                <w:rPr>
                  <w:rFonts w:ascii="Verdana" w:hAnsi="Verdana"/>
                  <w:color w:val="FF0000"/>
                  <w:sz w:val="16"/>
                  <w:szCs w:val="16"/>
                  <w:lang w:val="en-GB"/>
                </w:rPr>
                <w:t xml:space="preserve"> </w:t>
              </w:r>
            </w:ins>
            <w:ins w:id="177" w:author="Iveta Skujiņa" w:date="2023-05-26T15:46:00Z">
              <w:r w:rsidR="00640A17" w:rsidRPr="004F74BE">
                <w:rPr>
                  <w:rFonts w:ascii="Verdana" w:hAnsi="Verdana"/>
                  <w:color w:val="FF0000"/>
                  <w:sz w:val="16"/>
                  <w:szCs w:val="16"/>
                  <w:lang w:val="en-GB"/>
                </w:rPr>
                <w:t>with</w:t>
              </w:r>
            </w:ins>
            <w:ins w:id="178" w:author="Iveta Skujiņa" w:date="2023-05-26T15:45:00Z">
              <w:r w:rsidR="00640A17" w:rsidRPr="004F74BE">
                <w:rPr>
                  <w:rFonts w:ascii="Verdana" w:hAnsi="Verdana"/>
                  <w:color w:val="FF0000"/>
                  <w:sz w:val="16"/>
                  <w:szCs w:val="16"/>
                  <w:lang w:val="en-GB"/>
                </w:rPr>
                <w:t xml:space="preserve"> the</w:t>
              </w:r>
            </w:ins>
            <w:ins w:id="179" w:author="Iveta Skujiņa" w:date="2023-05-26T15:43:00Z">
              <w:r w:rsidRPr="004F74BE">
                <w:rPr>
                  <w:rFonts w:ascii="Verdana" w:hAnsi="Verdana"/>
                  <w:color w:val="FF0000"/>
                  <w:sz w:val="16"/>
                  <w:szCs w:val="16"/>
                  <w:lang w:val="en-GB"/>
                </w:rPr>
                <w:t xml:space="preserve"> </w:t>
              </w:r>
            </w:ins>
            <w:ins w:id="180" w:author="Iveta Skujiņa" w:date="2023-05-26T15:44:00Z">
              <w:r w:rsidRPr="004F74BE">
                <w:rPr>
                  <w:rFonts w:ascii="Verdana" w:hAnsi="Verdana"/>
                  <w:color w:val="FF0000"/>
                  <w:sz w:val="16"/>
                  <w:szCs w:val="16"/>
                  <w:lang w:val="en-GB"/>
                </w:rPr>
                <w:t>clause 9.3.1 of the Policy</w:t>
              </w:r>
              <w:r w:rsidRPr="00917D93">
                <w:rPr>
                  <w:rFonts w:ascii="Verdana" w:hAnsi="Verdana"/>
                  <w:sz w:val="16"/>
                  <w:szCs w:val="16"/>
                  <w:lang w:val="en-GB"/>
                </w:rPr>
                <w:t xml:space="preserve"> </w:t>
              </w:r>
            </w:ins>
            <w:r w:rsidR="00E94644" w:rsidRPr="00917D93">
              <w:rPr>
                <w:rFonts w:ascii="Verdana" w:hAnsi="Verdana"/>
                <w:sz w:val="16"/>
                <w:szCs w:val="16"/>
                <w:lang w:val="en-GB"/>
              </w:rPr>
              <w:t xml:space="preserve">takes over the responsibilities of the </w:t>
            </w:r>
            <w:ins w:id="181" w:author="Iveta Skujiņa" w:date="2023-05-26T15:44:00Z">
              <w:r w:rsidR="00640A17" w:rsidRPr="004F74BE">
                <w:rPr>
                  <w:rFonts w:ascii="Verdana" w:hAnsi="Verdana"/>
                  <w:color w:val="FF0000"/>
                  <w:sz w:val="16"/>
                  <w:szCs w:val="16"/>
                  <w:lang w:val="en-GB"/>
                </w:rPr>
                <w:t>previous</w:t>
              </w:r>
              <w:r w:rsidR="00640A17" w:rsidRPr="00917D93">
                <w:rPr>
                  <w:rFonts w:ascii="Verdana" w:hAnsi="Verdana"/>
                  <w:sz w:val="16"/>
                  <w:szCs w:val="16"/>
                  <w:lang w:val="en-GB"/>
                </w:rPr>
                <w:t xml:space="preserve"> </w:t>
              </w:r>
            </w:ins>
            <w:r w:rsidR="00E94644" w:rsidRPr="00917D93">
              <w:rPr>
                <w:rFonts w:ascii="Verdana" w:hAnsi="Verdana"/>
                <w:sz w:val="16"/>
                <w:szCs w:val="16"/>
                <w:lang w:val="en-GB"/>
              </w:rPr>
              <w:t>domain name holder with respect to the executed agreement and follows the Policy.</w:t>
            </w:r>
          </w:p>
          <w:p w14:paraId="753A76F7" w14:textId="25493571" w:rsidR="00640A17" w:rsidRPr="00640A17" w:rsidRDefault="00640A17" w:rsidP="00841F41">
            <w:pPr>
              <w:spacing w:after="0"/>
              <w:jc w:val="both"/>
              <w:rPr>
                <w:rFonts w:ascii="Verdana" w:hAnsi="Verdana"/>
                <w:sz w:val="16"/>
                <w:szCs w:val="16"/>
                <w:lang w:val="en-GB"/>
              </w:rPr>
            </w:pPr>
            <w:ins w:id="182" w:author="Iveta Skujiņa" w:date="2023-05-26T15:44:00Z">
              <w:r w:rsidRPr="004F74BE">
                <w:rPr>
                  <w:rFonts w:ascii="Verdana" w:hAnsi="Verdana"/>
                  <w:color w:val="FF0000"/>
                  <w:sz w:val="16"/>
                  <w:szCs w:val="16"/>
                </w:rPr>
                <w:t>9</w:t>
              </w:r>
              <w:r w:rsidRPr="004F74BE">
                <w:rPr>
                  <w:rFonts w:ascii="Verdana" w:hAnsi="Verdana"/>
                  <w:color w:val="FF0000"/>
                  <w:sz w:val="16"/>
                  <w:szCs w:val="16"/>
                  <w:lang w:val="en-GB"/>
                </w:rPr>
                <w:t>.4.2</w:t>
              </w:r>
            </w:ins>
            <w:ins w:id="183" w:author="Iveta Skujiņa" w:date="2023-05-26T15:46:00Z">
              <w:r w:rsidRPr="004F74BE">
                <w:rPr>
                  <w:rFonts w:ascii="Verdana" w:hAnsi="Verdana"/>
                  <w:color w:val="FF0000"/>
                  <w:sz w:val="16"/>
                  <w:szCs w:val="16"/>
                  <w:lang w:val="en-GB"/>
                </w:rPr>
                <w:t xml:space="preserve">. in accordance with </w:t>
              </w:r>
            </w:ins>
            <w:ins w:id="184" w:author="Katrina Sataki" w:date="2023-06-19T13:27:00Z">
              <w:r w:rsidR="007457D1">
                <w:rPr>
                  <w:rFonts w:ascii="Verdana" w:hAnsi="Verdana"/>
                  <w:color w:val="FF0000"/>
                  <w:sz w:val="16"/>
                  <w:szCs w:val="16"/>
                  <w:lang w:val="en-GB"/>
                </w:rPr>
                <w:t xml:space="preserve">the </w:t>
              </w:r>
            </w:ins>
            <w:ins w:id="185" w:author="Iveta Skujiņa" w:date="2023-05-26T15:47:00Z">
              <w:r w:rsidRPr="004F74BE">
                <w:rPr>
                  <w:rFonts w:ascii="Verdana" w:hAnsi="Verdana"/>
                  <w:color w:val="FF0000"/>
                  <w:sz w:val="16"/>
                  <w:szCs w:val="16"/>
                  <w:lang w:val="en-GB"/>
                </w:rPr>
                <w:t>clause</w:t>
              </w:r>
            </w:ins>
            <w:ins w:id="186" w:author="Iveta Skujiņa" w:date="2023-05-26T15:46:00Z">
              <w:r w:rsidRPr="004F74BE">
                <w:rPr>
                  <w:rFonts w:ascii="Verdana" w:hAnsi="Verdana"/>
                  <w:color w:val="FF0000"/>
                  <w:sz w:val="16"/>
                  <w:szCs w:val="16"/>
                  <w:lang w:val="en-GB"/>
                </w:rPr>
                <w:t xml:space="preserve"> 9.3.2 of the </w:t>
              </w:r>
            </w:ins>
            <w:ins w:id="187" w:author="Iveta Skujiņa" w:date="2023-05-26T15:47:00Z">
              <w:r w:rsidRPr="004F74BE">
                <w:rPr>
                  <w:rFonts w:ascii="Verdana" w:hAnsi="Verdana"/>
                  <w:color w:val="FF0000"/>
                  <w:sz w:val="16"/>
                  <w:szCs w:val="16"/>
                  <w:lang w:val="en-GB"/>
                </w:rPr>
                <w:t>Policy</w:t>
              </w:r>
            </w:ins>
            <w:ins w:id="188" w:author="Iveta Skujiņa" w:date="2023-05-26T15:46:00Z">
              <w:r w:rsidRPr="004F74BE">
                <w:rPr>
                  <w:rFonts w:ascii="Verdana" w:hAnsi="Verdana"/>
                  <w:color w:val="FF0000"/>
                  <w:sz w:val="16"/>
                  <w:szCs w:val="16"/>
                  <w:lang w:val="en-GB"/>
                </w:rPr>
                <w:t xml:space="preserve">, </w:t>
              </w:r>
            </w:ins>
            <w:ins w:id="189" w:author="Iveta Skujiņa" w:date="2023-05-26T15:48:00Z">
              <w:r w:rsidRPr="004F74BE">
                <w:rPr>
                  <w:rFonts w:ascii="Verdana" w:hAnsi="Verdana"/>
                  <w:color w:val="FF0000"/>
                  <w:sz w:val="16"/>
                  <w:szCs w:val="16"/>
                  <w:lang w:val="en-GB"/>
                </w:rPr>
                <w:t>concludes</w:t>
              </w:r>
            </w:ins>
            <w:ins w:id="190" w:author="Iveta Skujiņa" w:date="2023-05-26T15:46:00Z">
              <w:r w:rsidRPr="004F74BE">
                <w:rPr>
                  <w:rFonts w:ascii="Verdana" w:hAnsi="Verdana"/>
                  <w:color w:val="FF0000"/>
                  <w:sz w:val="16"/>
                  <w:szCs w:val="16"/>
                  <w:lang w:val="en-GB"/>
                </w:rPr>
                <w:t xml:space="preserve"> a new Agreement on the </w:t>
              </w:r>
            </w:ins>
            <w:ins w:id="191" w:author="Iveta Skujiņa" w:date="2023-05-26T15:48:00Z">
              <w:r w:rsidRPr="004F74BE">
                <w:rPr>
                  <w:rFonts w:ascii="Verdana" w:hAnsi="Verdana"/>
                  <w:color w:val="FF0000"/>
                  <w:sz w:val="16"/>
                  <w:szCs w:val="16"/>
                  <w:lang w:val="en-GB"/>
                </w:rPr>
                <w:t>r</w:t>
              </w:r>
            </w:ins>
            <w:ins w:id="192" w:author="Iveta Skujiņa" w:date="2023-05-26T15:46:00Z">
              <w:r w:rsidRPr="004F74BE">
                <w:rPr>
                  <w:rFonts w:ascii="Verdana" w:hAnsi="Verdana"/>
                  <w:color w:val="FF0000"/>
                  <w:sz w:val="16"/>
                  <w:szCs w:val="16"/>
                  <w:lang w:val="en-GB"/>
                </w:rPr>
                <w:t xml:space="preserve">ights </w:t>
              </w:r>
            </w:ins>
            <w:ins w:id="193" w:author="Iveta Skujiņa" w:date="2023-05-26T15:47:00Z">
              <w:r w:rsidRPr="004F74BE">
                <w:rPr>
                  <w:rFonts w:ascii="Verdana" w:hAnsi="Verdana"/>
                  <w:color w:val="FF0000"/>
                  <w:sz w:val="16"/>
                  <w:szCs w:val="16"/>
                  <w:lang w:val="en-GB"/>
                </w:rPr>
                <w:t>to</w:t>
              </w:r>
            </w:ins>
            <w:ins w:id="194" w:author="Iveta Skujiņa" w:date="2023-05-26T15:46:00Z">
              <w:r w:rsidRPr="004F74BE">
                <w:rPr>
                  <w:rFonts w:ascii="Verdana" w:hAnsi="Verdana"/>
                  <w:color w:val="FF0000"/>
                  <w:sz w:val="16"/>
                  <w:szCs w:val="16"/>
                  <w:lang w:val="en-GB"/>
                </w:rPr>
                <w:t xml:space="preserve"> </w:t>
              </w:r>
            </w:ins>
            <w:ins w:id="195" w:author="Iveta Skujiņa" w:date="2023-05-26T15:48:00Z">
              <w:r w:rsidRPr="004F74BE">
                <w:rPr>
                  <w:rFonts w:ascii="Verdana" w:hAnsi="Verdana"/>
                  <w:color w:val="FF0000"/>
                  <w:sz w:val="16"/>
                  <w:szCs w:val="16"/>
                  <w:lang w:val="en-GB"/>
                </w:rPr>
                <w:t>u</w:t>
              </w:r>
            </w:ins>
            <w:ins w:id="196" w:author="Iveta Skujiņa" w:date="2023-05-26T15:46:00Z">
              <w:r w:rsidRPr="004F74BE">
                <w:rPr>
                  <w:rFonts w:ascii="Verdana" w:hAnsi="Verdana"/>
                  <w:color w:val="FF0000"/>
                  <w:sz w:val="16"/>
                  <w:szCs w:val="16"/>
                  <w:lang w:val="en-GB"/>
                </w:rPr>
                <w:t xml:space="preserve">se a </w:t>
              </w:r>
            </w:ins>
            <w:ins w:id="197" w:author="Iveta Skujiņa" w:date="2023-05-26T15:48:00Z">
              <w:r w:rsidRPr="004F74BE">
                <w:rPr>
                  <w:rFonts w:ascii="Verdana" w:hAnsi="Verdana"/>
                  <w:color w:val="FF0000"/>
                  <w:sz w:val="16"/>
                  <w:szCs w:val="16"/>
                  <w:lang w:val="en-GB"/>
                </w:rPr>
                <w:t>d</w:t>
              </w:r>
            </w:ins>
            <w:ins w:id="198" w:author="Iveta Skujiņa" w:date="2023-05-26T15:46:00Z">
              <w:r w:rsidRPr="004F74BE">
                <w:rPr>
                  <w:rFonts w:ascii="Verdana" w:hAnsi="Verdana"/>
                  <w:color w:val="FF0000"/>
                  <w:sz w:val="16"/>
                  <w:szCs w:val="16"/>
                  <w:lang w:val="en-GB"/>
                </w:rPr>
                <w:t xml:space="preserve">omain </w:t>
              </w:r>
            </w:ins>
            <w:ins w:id="199" w:author="Iveta Skujiņa" w:date="2023-05-26T15:48:00Z">
              <w:r w:rsidRPr="004F74BE">
                <w:rPr>
                  <w:rFonts w:ascii="Verdana" w:hAnsi="Verdana"/>
                  <w:color w:val="FF0000"/>
                  <w:sz w:val="16"/>
                  <w:szCs w:val="16"/>
                  <w:lang w:val="en-GB"/>
                </w:rPr>
                <w:t>n</w:t>
              </w:r>
            </w:ins>
            <w:ins w:id="200" w:author="Iveta Skujiņa" w:date="2023-05-26T15:46:00Z">
              <w:r w:rsidRPr="004F74BE">
                <w:rPr>
                  <w:rFonts w:ascii="Verdana" w:hAnsi="Verdana"/>
                  <w:color w:val="FF0000"/>
                  <w:sz w:val="16"/>
                  <w:szCs w:val="16"/>
                  <w:lang w:val="en-GB"/>
                </w:rPr>
                <w:t>ame and compl</w:t>
              </w:r>
            </w:ins>
            <w:ins w:id="201" w:author="Iveta Skujiņa" w:date="2023-05-26T15:47:00Z">
              <w:r w:rsidRPr="004F74BE">
                <w:rPr>
                  <w:rFonts w:ascii="Verdana" w:hAnsi="Verdana"/>
                  <w:color w:val="FF0000"/>
                  <w:sz w:val="16"/>
                  <w:szCs w:val="16"/>
                  <w:lang w:val="en-GB"/>
                </w:rPr>
                <w:t>ies</w:t>
              </w:r>
            </w:ins>
            <w:ins w:id="202" w:author="Iveta Skujiņa" w:date="2023-05-26T15:46:00Z">
              <w:r w:rsidRPr="004F74BE">
                <w:rPr>
                  <w:rFonts w:ascii="Verdana" w:hAnsi="Verdana"/>
                  <w:color w:val="FF0000"/>
                  <w:sz w:val="16"/>
                  <w:szCs w:val="16"/>
                  <w:lang w:val="en-GB"/>
                </w:rPr>
                <w:t xml:space="preserve"> with the </w:t>
              </w:r>
            </w:ins>
            <w:ins w:id="203" w:author="Iveta Skujiņa" w:date="2023-05-26T15:47:00Z">
              <w:r w:rsidRPr="004F74BE">
                <w:rPr>
                  <w:rFonts w:ascii="Verdana" w:hAnsi="Verdana"/>
                  <w:color w:val="FF0000"/>
                  <w:sz w:val="16"/>
                  <w:szCs w:val="16"/>
                  <w:lang w:val="en-GB"/>
                </w:rPr>
                <w:t>Policy</w:t>
              </w:r>
            </w:ins>
            <w:ins w:id="204" w:author="Iveta Skujiņa" w:date="2023-05-26T15:46:00Z">
              <w:r w:rsidRPr="004F74BE">
                <w:rPr>
                  <w:rFonts w:ascii="Verdana" w:hAnsi="Verdana"/>
                  <w:color w:val="FF0000"/>
                  <w:sz w:val="16"/>
                  <w:szCs w:val="16"/>
                  <w:lang w:val="en-GB"/>
                </w:rPr>
                <w:t>.</w:t>
              </w:r>
            </w:ins>
          </w:p>
        </w:tc>
      </w:tr>
      <w:tr w:rsidR="00E94644" w:rsidRPr="00841F41" w14:paraId="4CE05B88" w14:textId="5EF2DAAA" w:rsidTr="00E94644">
        <w:tc>
          <w:tcPr>
            <w:tcW w:w="0" w:type="auto"/>
          </w:tcPr>
          <w:p w14:paraId="5C8A9E1B" w14:textId="6F133B12" w:rsidR="00E94644" w:rsidRPr="00841F41" w:rsidRDefault="00E94644" w:rsidP="00841F41">
            <w:pPr>
              <w:spacing w:before="120" w:after="0" w:line="240" w:lineRule="auto"/>
              <w:jc w:val="both"/>
              <w:rPr>
                <w:rFonts w:ascii="Verdana" w:hAnsi="Verdana"/>
                <w:sz w:val="16"/>
                <w:szCs w:val="16"/>
              </w:rPr>
            </w:pPr>
            <w:r w:rsidRPr="00841F41">
              <w:rPr>
                <w:rFonts w:ascii="Verdana" w:hAnsi="Verdana"/>
                <w:sz w:val="16"/>
                <w:szCs w:val="16"/>
              </w:rPr>
              <w:t xml:space="preserve">9.5. Ja domēna vārda lietotājs izmanto Reģistratūras </w:t>
            </w:r>
            <w:proofErr w:type="spellStart"/>
            <w:r w:rsidRPr="00841F41">
              <w:rPr>
                <w:rFonts w:ascii="Verdana" w:hAnsi="Verdana"/>
                <w:sz w:val="16"/>
                <w:szCs w:val="16"/>
              </w:rPr>
              <w:t>starpniekpakalpojumus</w:t>
            </w:r>
            <w:proofErr w:type="spellEnd"/>
            <w:r w:rsidRPr="00841F41">
              <w:rPr>
                <w:rFonts w:ascii="Verdana" w:hAnsi="Verdana"/>
                <w:sz w:val="16"/>
                <w:szCs w:val="16"/>
              </w:rPr>
              <w:t>, parakstīts domēna vārda lietošanas tiesību nodošanas pieprasījums jāiesniedz Reģistratūrai.</w:t>
            </w:r>
          </w:p>
        </w:tc>
        <w:tc>
          <w:tcPr>
            <w:tcW w:w="0" w:type="auto"/>
          </w:tcPr>
          <w:p w14:paraId="25BB8C31" w14:textId="64C6541B" w:rsidR="00E94644" w:rsidRPr="00841F41" w:rsidRDefault="00E94644" w:rsidP="00841F41">
            <w:pPr>
              <w:spacing w:before="120" w:after="0" w:line="240" w:lineRule="auto"/>
              <w:jc w:val="both"/>
              <w:rPr>
                <w:rFonts w:ascii="Verdana" w:hAnsi="Verdana"/>
                <w:sz w:val="16"/>
                <w:szCs w:val="16"/>
              </w:rPr>
            </w:pPr>
            <w:r w:rsidRPr="000C1CBA">
              <w:rPr>
                <w:rFonts w:ascii="Verdana" w:hAnsi="Verdana"/>
                <w:sz w:val="16"/>
                <w:szCs w:val="16"/>
                <w:lang w:val="en-GB"/>
              </w:rPr>
              <w:t>9.5. If the domain name holder uses Registrar’s intermediary services, the request to transfer the right to use the domain name must be submitted to the Registrar.</w:t>
            </w:r>
          </w:p>
        </w:tc>
      </w:tr>
      <w:tr w:rsidR="00E94644" w:rsidRPr="00841F41" w14:paraId="4AF33108" w14:textId="26FE04E0" w:rsidTr="00E94644">
        <w:tc>
          <w:tcPr>
            <w:tcW w:w="0" w:type="auto"/>
          </w:tcPr>
          <w:p w14:paraId="5624558F" w14:textId="3258C31E" w:rsidR="00E94644" w:rsidRPr="00841F41" w:rsidRDefault="00E94644" w:rsidP="00841F41">
            <w:pPr>
              <w:spacing w:after="0" w:line="240" w:lineRule="auto"/>
              <w:jc w:val="both"/>
              <w:rPr>
                <w:rFonts w:ascii="Verdana" w:hAnsi="Verdana"/>
                <w:sz w:val="16"/>
                <w:szCs w:val="16"/>
              </w:rPr>
            </w:pPr>
            <w:r w:rsidRPr="00841F41">
              <w:rPr>
                <w:rFonts w:ascii="Verdana" w:hAnsi="Verdana"/>
                <w:b/>
                <w:color w:val="2C7DB2"/>
                <w:sz w:val="16"/>
                <w:szCs w:val="16"/>
              </w:rPr>
              <w:t>10. Datu maiņa</w:t>
            </w:r>
          </w:p>
        </w:tc>
        <w:tc>
          <w:tcPr>
            <w:tcW w:w="0" w:type="auto"/>
          </w:tcPr>
          <w:p w14:paraId="7A0DCD61" w14:textId="279571D1" w:rsidR="00E94644" w:rsidRPr="00841F41" w:rsidRDefault="00E94644" w:rsidP="00841F41">
            <w:pPr>
              <w:spacing w:after="0" w:line="240" w:lineRule="auto"/>
              <w:jc w:val="both"/>
              <w:rPr>
                <w:rFonts w:ascii="Verdana" w:hAnsi="Verdana"/>
                <w:sz w:val="16"/>
                <w:szCs w:val="16"/>
              </w:rPr>
            </w:pPr>
            <w:r w:rsidRPr="000C1CBA">
              <w:rPr>
                <w:rFonts w:ascii="Verdana" w:hAnsi="Verdana"/>
                <w:b/>
                <w:color w:val="2C7DB2"/>
                <w:sz w:val="16"/>
                <w:szCs w:val="16"/>
                <w:lang w:val="en-GB"/>
              </w:rPr>
              <w:t>10. Change of data</w:t>
            </w:r>
          </w:p>
        </w:tc>
      </w:tr>
      <w:tr w:rsidR="00E94644" w:rsidRPr="00841F41" w14:paraId="76D43572" w14:textId="7E8CF16E" w:rsidTr="00E94644">
        <w:tc>
          <w:tcPr>
            <w:tcW w:w="0" w:type="auto"/>
          </w:tcPr>
          <w:p w14:paraId="6EACD0D4" w14:textId="0C2C0581" w:rsidR="00E94644" w:rsidRPr="00841F41" w:rsidRDefault="00E94644" w:rsidP="00841F41">
            <w:pPr>
              <w:spacing w:before="120" w:after="120"/>
              <w:jc w:val="both"/>
              <w:rPr>
                <w:rFonts w:ascii="Verdana" w:hAnsi="Verdana"/>
                <w:b/>
                <w:color w:val="2C7DB2"/>
                <w:sz w:val="16"/>
                <w:szCs w:val="16"/>
              </w:rPr>
            </w:pPr>
            <w:r w:rsidRPr="00841F41">
              <w:rPr>
                <w:rFonts w:ascii="Verdana" w:hAnsi="Verdana"/>
                <w:sz w:val="16"/>
                <w:szCs w:val="16"/>
              </w:rPr>
              <w:t>10.1. Domēna vārda datu maiņu drīkst veikt tikai tā persona, kura ir domēna vārdam piesaistītā kontaktpersona. Katrai kontaktpersonai atkarībā no tās statusa (domēna vārda lietotājs, administratīvā kontaktpersona, tehniskā kontaktpersona) piešķirtas tiesības veikt darbības ar attiecīgo domēna vārdu. Statusam atbilstošās tiesības noteiktas NIC Klientu tiešsaistes sistēmas lietošanas noteikumos 1. pielikumā.</w:t>
            </w:r>
          </w:p>
        </w:tc>
        <w:tc>
          <w:tcPr>
            <w:tcW w:w="0" w:type="auto"/>
          </w:tcPr>
          <w:p w14:paraId="0016F815" w14:textId="2B3C28E2" w:rsidR="00E94644" w:rsidRPr="00841F41" w:rsidRDefault="00E94644" w:rsidP="00841F41">
            <w:pPr>
              <w:spacing w:before="120" w:after="120"/>
              <w:jc w:val="both"/>
              <w:rPr>
                <w:rFonts w:ascii="Verdana" w:hAnsi="Verdana"/>
                <w:b/>
                <w:color w:val="2C7DB2"/>
                <w:sz w:val="16"/>
                <w:szCs w:val="16"/>
              </w:rPr>
            </w:pPr>
            <w:r w:rsidRPr="000C1CBA">
              <w:rPr>
                <w:rFonts w:ascii="Verdana" w:hAnsi="Verdana"/>
                <w:sz w:val="16"/>
                <w:szCs w:val="16"/>
                <w:lang w:val="en-GB"/>
              </w:rPr>
              <w:t>10.1. The change of data of the domain name may be performed only by the person who is a contact of the domain name. Each contact person (domain name holder, administrative contact, technical contact) has the right to administer the domain name. Actions allowed depend on the role of the contact person. Roles and permitted actions are given in the Terms and Conditions of the NIC On-line System Use.</w:t>
            </w:r>
          </w:p>
        </w:tc>
      </w:tr>
      <w:tr w:rsidR="00E94644" w:rsidRPr="00841F41" w14:paraId="6DA14C25" w14:textId="0C37FF7F" w:rsidTr="00E94644">
        <w:tc>
          <w:tcPr>
            <w:tcW w:w="0" w:type="auto"/>
          </w:tcPr>
          <w:p w14:paraId="46134DED" w14:textId="021EF9E8" w:rsidR="00E94644" w:rsidRPr="00841F41" w:rsidRDefault="00E94644" w:rsidP="00841F41">
            <w:pPr>
              <w:spacing w:after="120"/>
              <w:jc w:val="both"/>
              <w:rPr>
                <w:rFonts w:ascii="Verdana" w:hAnsi="Verdana"/>
                <w:sz w:val="16"/>
                <w:szCs w:val="16"/>
              </w:rPr>
            </w:pPr>
            <w:r w:rsidRPr="00841F41">
              <w:rPr>
                <w:rFonts w:ascii="Verdana" w:hAnsi="Verdana"/>
                <w:sz w:val="16"/>
                <w:szCs w:val="16"/>
              </w:rPr>
              <w:t>10.2. Reģistra uzturētājs veic domēna vārda datu maiņu, pamatojoties uz domēna vārda kontaktpersonu:</w:t>
            </w:r>
          </w:p>
        </w:tc>
        <w:tc>
          <w:tcPr>
            <w:tcW w:w="0" w:type="auto"/>
          </w:tcPr>
          <w:p w14:paraId="5B5151A6" w14:textId="3DF9244B" w:rsidR="00E94644" w:rsidRPr="00841F41" w:rsidRDefault="00E94644" w:rsidP="00841F41">
            <w:pPr>
              <w:spacing w:after="120"/>
              <w:jc w:val="both"/>
              <w:rPr>
                <w:rFonts w:ascii="Verdana" w:hAnsi="Verdana"/>
                <w:sz w:val="16"/>
                <w:szCs w:val="16"/>
              </w:rPr>
            </w:pPr>
            <w:r w:rsidRPr="000C1CBA">
              <w:rPr>
                <w:rFonts w:ascii="Verdana" w:hAnsi="Verdana"/>
                <w:sz w:val="16"/>
                <w:szCs w:val="16"/>
                <w:lang w:val="en-GB"/>
              </w:rPr>
              <w:t>10.2. The Registry changes the domain name data if initiated by a contact person of the domain name and according to:</w:t>
            </w:r>
          </w:p>
        </w:tc>
      </w:tr>
      <w:tr w:rsidR="00E94644" w:rsidRPr="00841F41" w14:paraId="0C256F36" w14:textId="59B642BC" w:rsidTr="00E94644">
        <w:tc>
          <w:tcPr>
            <w:tcW w:w="0" w:type="auto"/>
          </w:tcPr>
          <w:p w14:paraId="5FF3197B" w14:textId="588BA561" w:rsidR="00E94644" w:rsidRPr="00841F41" w:rsidRDefault="00E94644" w:rsidP="00841F41">
            <w:pPr>
              <w:spacing w:after="120"/>
              <w:jc w:val="both"/>
              <w:rPr>
                <w:rFonts w:ascii="Verdana" w:hAnsi="Verdana"/>
                <w:sz w:val="16"/>
                <w:szCs w:val="16"/>
              </w:rPr>
            </w:pPr>
            <w:r w:rsidRPr="00841F41">
              <w:rPr>
                <w:rFonts w:ascii="Verdana" w:hAnsi="Verdana"/>
                <w:sz w:val="16"/>
                <w:szCs w:val="16"/>
              </w:rPr>
              <w:t xml:space="preserve">10.2.1 Sistēmā pieteiktajām izmaiņām, kas tiek ieviestas automātiski ne ilgāk kā 30 minūšu laikā, </w:t>
            </w:r>
          </w:p>
        </w:tc>
        <w:tc>
          <w:tcPr>
            <w:tcW w:w="0" w:type="auto"/>
          </w:tcPr>
          <w:p w14:paraId="402B1078" w14:textId="19F221F2" w:rsidR="00E94644" w:rsidRPr="00841F41" w:rsidRDefault="00E94644" w:rsidP="00841F41">
            <w:pPr>
              <w:spacing w:after="120"/>
              <w:jc w:val="both"/>
              <w:rPr>
                <w:rFonts w:ascii="Verdana" w:hAnsi="Verdana"/>
                <w:sz w:val="16"/>
                <w:szCs w:val="16"/>
              </w:rPr>
            </w:pPr>
            <w:r w:rsidRPr="000C1CBA">
              <w:rPr>
                <w:rFonts w:ascii="Verdana" w:hAnsi="Verdana"/>
                <w:sz w:val="16"/>
                <w:szCs w:val="16"/>
                <w:lang w:val="en-GB"/>
              </w:rPr>
              <w:t xml:space="preserve">10.2.1 changes entered using the System. The changes come into effect automatically within 30 minutes, </w:t>
            </w:r>
          </w:p>
        </w:tc>
      </w:tr>
      <w:tr w:rsidR="00E94644" w:rsidRPr="00841F41" w14:paraId="031A8749" w14:textId="4F23B431" w:rsidTr="00E94644">
        <w:tc>
          <w:tcPr>
            <w:tcW w:w="0" w:type="auto"/>
          </w:tcPr>
          <w:p w14:paraId="132810D5" w14:textId="402FBDA9" w:rsidR="00E94644" w:rsidRPr="00841F41" w:rsidRDefault="00E94644" w:rsidP="00841F41">
            <w:pPr>
              <w:spacing w:after="0"/>
              <w:jc w:val="both"/>
              <w:rPr>
                <w:rFonts w:ascii="Verdana" w:hAnsi="Verdana"/>
                <w:sz w:val="16"/>
                <w:szCs w:val="16"/>
              </w:rPr>
            </w:pPr>
            <w:r w:rsidRPr="00841F41">
              <w:rPr>
                <w:rFonts w:ascii="Verdana" w:hAnsi="Verdana"/>
                <w:sz w:val="16"/>
                <w:szCs w:val="16"/>
              </w:rPr>
              <w:t>10.2.2 rakstveida pieprasījumā vai elektroniskā pastā pieteiktajām izmaiņām, kas tiek ieviestas ne ilgāk kā trīs darba dienu laikā.</w:t>
            </w:r>
          </w:p>
        </w:tc>
        <w:tc>
          <w:tcPr>
            <w:tcW w:w="0" w:type="auto"/>
          </w:tcPr>
          <w:p w14:paraId="27C4AB85" w14:textId="790D0C70" w:rsidR="00E94644" w:rsidRPr="00841F41" w:rsidRDefault="00E94644" w:rsidP="00841F41">
            <w:pPr>
              <w:spacing w:after="0"/>
              <w:jc w:val="both"/>
              <w:rPr>
                <w:rFonts w:ascii="Verdana" w:hAnsi="Verdana"/>
                <w:sz w:val="16"/>
                <w:szCs w:val="16"/>
              </w:rPr>
            </w:pPr>
            <w:r w:rsidRPr="000C1CBA">
              <w:rPr>
                <w:rFonts w:ascii="Verdana" w:hAnsi="Verdana"/>
                <w:sz w:val="16"/>
                <w:szCs w:val="16"/>
                <w:lang w:val="en-GB"/>
              </w:rPr>
              <w:t>10.2.2 changes submitted in written form (including e-mail). The changes come into effect within three working days.</w:t>
            </w:r>
          </w:p>
        </w:tc>
      </w:tr>
      <w:tr w:rsidR="00E94644" w:rsidRPr="00841F41" w14:paraId="337D1E2F" w14:textId="3EF4E07D" w:rsidTr="00E94644">
        <w:tc>
          <w:tcPr>
            <w:tcW w:w="0" w:type="auto"/>
          </w:tcPr>
          <w:p w14:paraId="2BC4AF12" w14:textId="47A6F2E0" w:rsidR="00E94644" w:rsidRPr="00841F41" w:rsidRDefault="00E94644" w:rsidP="00841F41">
            <w:pPr>
              <w:spacing w:after="0"/>
              <w:jc w:val="both"/>
              <w:rPr>
                <w:rFonts w:ascii="Verdana" w:hAnsi="Verdana"/>
                <w:sz w:val="16"/>
                <w:szCs w:val="16"/>
              </w:rPr>
            </w:pPr>
            <w:r w:rsidRPr="00841F41">
              <w:rPr>
                <w:rFonts w:ascii="Verdana" w:hAnsi="Verdana"/>
                <w:sz w:val="16"/>
                <w:szCs w:val="16"/>
              </w:rPr>
              <w:t>10.3. Sistēmas lietotājs ir tiesīgs veikt datu maiņu Sistēmā atbilstoši savam kontaktpersonas statusam un Sistēmā pieļaujamajām darbībām saskaņā ar NIC Klientu tiešsaistes sistēmas lietošanas noteikumiem.</w:t>
            </w:r>
          </w:p>
        </w:tc>
        <w:tc>
          <w:tcPr>
            <w:tcW w:w="0" w:type="auto"/>
          </w:tcPr>
          <w:p w14:paraId="5354E6B6" w14:textId="04A3287E" w:rsidR="00E94644" w:rsidRPr="00841F41" w:rsidRDefault="00E94644" w:rsidP="00841F41">
            <w:pPr>
              <w:spacing w:after="0"/>
              <w:jc w:val="both"/>
              <w:rPr>
                <w:rFonts w:ascii="Verdana" w:hAnsi="Verdana"/>
                <w:sz w:val="16"/>
                <w:szCs w:val="16"/>
              </w:rPr>
            </w:pPr>
            <w:r w:rsidRPr="000C1CBA">
              <w:rPr>
                <w:rFonts w:ascii="Verdana" w:hAnsi="Verdana"/>
                <w:sz w:val="16"/>
                <w:szCs w:val="16"/>
                <w:lang w:val="en-GB"/>
              </w:rPr>
              <w:t xml:space="preserve">10.3. The System user has the right to make changes to the domain name data using the System according his/her role with respect to the particular domain name </w:t>
            </w:r>
            <w:r w:rsidRPr="000C1CBA">
              <w:rPr>
                <w:rFonts w:ascii="Verdana" w:hAnsi="Verdana"/>
                <w:sz w:val="16"/>
                <w:szCs w:val="16"/>
                <w:lang w:val="en-GB"/>
              </w:rPr>
              <w:lastRenderedPageBreak/>
              <w:t>and in accordance with the Terms and Conditions of the NIC On-line System Use.</w:t>
            </w:r>
          </w:p>
        </w:tc>
      </w:tr>
      <w:tr w:rsidR="00E94644" w:rsidRPr="00841F41" w14:paraId="10A7A715" w14:textId="7B23C302" w:rsidTr="00E94644">
        <w:tc>
          <w:tcPr>
            <w:tcW w:w="0" w:type="auto"/>
          </w:tcPr>
          <w:p w14:paraId="61FBB6FB" w14:textId="6F7B08B0" w:rsidR="00E94644" w:rsidRPr="00841F41" w:rsidRDefault="00E94644" w:rsidP="00841F41">
            <w:pPr>
              <w:spacing w:before="120" w:after="0" w:line="240" w:lineRule="auto"/>
              <w:jc w:val="both"/>
              <w:rPr>
                <w:rFonts w:ascii="Verdana" w:hAnsi="Verdana"/>
                <w:sz w:val="16"/>
                <w:szCs w:val="16"/>
              </w:rPr>
            </w:pPr>
            <w:r w:rsidRPr="00841F41">
              <w:rPr>
                <w:rFonts w:ascii="Verdana" w:hAnsi="Verdana"/>
                <w:sz w:val="16"/>
                <w:szCs w:val="16"/>
              </w:rPr>
              <w:lastRenderedPageBreak/>
              <w:t>10.4. Datu maiņa, kas pieprasīta elektroniskā pastā, tiek veikta, ja pieprasījums sūtīts no kontaktpersonas elektroniskā pasta adreses, kas norādīta līgumā.</w:t>
            </w:r>
          </w:p>
        </w:tc>
        <w:tc>
          <w:tcPr>
            <w:tcW w:w="0" w:type="auto"/>
          </w:tcPr>
          <w:p w14:paraId="25FD1D56" w14:textId="02550A5F" w:rsidR="00E94644" w:rsidRPr="00841F41" w:rsidRDefault="00E94644" w:rsidP="00841F41">
            <w:pPr>
              <w:spacing w:before="120" w:after="0" w:line="240" w:lineRule="auto"/>
              <w:jc w:val="both"/>
              <w:rPr>
                <w:rFonts w:ascii="Verdana" w:hAnsi="Verdana"/>
                <w:sz w:val="16"/>
                <w:szCs w:val="16"/>
              </w:rPr>
            </w:pPr>
            <w:r w:rsidRPr="000C1CBA">
              <w:rPr>
                <w:rFonts w:ascii="Verdana" w:hAnsi="Verdana"/>
                <w:sz w:val="16"/>
                <w:szCs w:val="16"/>
                <w:lang w:val="en-GB"/>
              </w:rPr>
              <w:t xml:space="preserve">10.4. The data change requested by e-mail is implemented if the request is sent from the contact person’s email address, as specified in the agreement. </w:t>
            </w:r>
          </w:p>
        </w:tc>
      </w:tr>
      <w:tr w:rsidR="00E94644" w:rsidRPr="00841F41" w14:paraId="4031AC3C" w14:textId="7A5B3E96" w:rsidTr="00E94644">
        <w:tc>
          <w:tcPr>
            <w:tcW w:w="0" w:type="auto"/>
          </w:tcPr>
          <w:p w14:paraId="0AC199B0" w14:textId="22E5587D" w:rsidR="00E94644" w:rsidRPr="00841F41" w:rsidRDefault="00E94644" w:rsidP="00841F41">
            <w:pPr>
              <w:spacing w:after="0" w:line="240" w:lineRule="auto"/>
              <w:jc w:val="both"/>
              <w:rPr>
                <w:rFonts w:ascii="Verdana" w:hAnsi="Verdana"/>
                <w:sz w:val="16"/>
                <w:szCs w:val="16"/>
              </w:rPr>
            </w:pPr>
            <w:r w:rsidRPr="00841F41">
              <w:rPr>
                <w:rFonts w:ascii="Verdana" w:hAnsi="Verdana"/>
                <w:sz w:val="16"/>
                <w:szCs w:val="16"/>
              </w:rPr>
              <w:t xml:space="preserve">10.5. Ja domēna vārda lietotājs izmanto Reģistratūras </w:t>
            </w:r>
            <w:proofErr w:type="spellStart"/>
            <w:r w:rsidRPr="00841F41">
              <w:rPr>
                <w:rFonts w:ascii="Verdana" w:hAnsi="Verdana"/>
                <w:sz w:val="16"/>
                <w:szCs w:val="16"/>
              </w:rPr>
              <w:t>starpniekpakalpojumus</w:t>
            </w:r>
            <w:proofErr w:type="spellEnd"/>
            <w:r w:rsidRPr="00841F41">
              <w:rPr>
                <w:rFonts w:ascii="Verdana" w:hAnsi="Verdana"/>
                <w:sz w:val="16"/>
                <w:szCs w:val="16"/>
              </w:rPr>
              <w:t>, datu maiņas pieprasījums jāiesniedz Reģistratūrai.</w:t>
            </w:r>
          </w:p>
        </w:tc>
        <w:tc>
          <w:tcPr>
            <w:tcW w:w="0" w:type="auto"/>
          </w:tcPr>
          <w:p w14:paraId="197CF23C" w14:textId="137B9284" w:rsidR="00E94644" w:rsidRPr="00841F41" w:rsidRDefault="00E94644" w:rsidP="00841F41">
            <w:pPr>
              <w:spacing w:after="0" w:line="240" w:lineRule="auto"/>
              <w:jc w:val="both"/>
              <w:rPr>
                <w:rFonts w:ascii="Verdana" w:hAnsi="Verdana"/>
                <w:sz w:val="16"/>
                <w:szCs w:val="16"/>
              </w:rPr>
            </w:pPr>
            <w:r w:rsidRPr="000C1CBA">
              <w:rPr>
                <w:rFonts w:ascii="Verdana" w:hAnsi="Verdana"/>
                <w:sz w:val="16"/>
                <w:szCs w:val="16"/>
                <w:lang w:val="en-GB"/>
              </w:rPr>
              <w:t>10.5. If the domain name holder uses Registrar’s intermediary services, the request to change the data must be submitted to the Registrar.</w:t>
            </w:r>
          </w:p>
        </w:tc>
      </w:tr>
      <w:tr w:rsidR="00E94644" w:rsidRPr="00841F41" w14:paraId="17452287" w14:textId="6965B772" w:rsidTr="00E94644">
        <w:tc>
          <w:tcPr>
            <w:tcW w:w="0" w:type="auto"/>
          </w:tcPr>
          <w:p w14:paraId="4CA95595" w14:textId="02116BF5" w:rsidR="00E94644" w:rsidRPr="00841F41" w:rsidRDefault="00E94644" w:rsidP="00841F41">
            <w:pPr>
              <w:spacing w:after="0" w:line="240" w:lineRule="auto"/>
              <w:jc w:val="both"/>
              <w:rPr>
                <w:rFonts w:ascii="Verdana" w:hAnsi="Verdana"/>
                <w:sz w:val="16"/>
                <w:szCs w:val="16"/>
              </w:rPr>
            </w:pPr>
            <w:r w:rsidRPr="00841F41">
              <w:rPr>
                <w:rFonts w:ascii="Verdana" w:hAnsi="Verdana"/>
                <w:b/>
                <w:color w:val="2C7DB2"/>
                <w:sz w:val="16"/>
                <w:szCs w:val="16"/>
              </w:rPr>
              <w:t>11. Iesniegumu izskatīšana</w:t>
            </w:r>
          </w:p>
        </w:tc>
        <w:tc>
          <w:tcPr>
            <w:tcW w:w="0" w:type="auto"/>
          </w:tcPr>
          <w:p w14:paraId="7E3B6D79" w14:textId="06B087AF" w:rsidR="00E94644" w:rsidRPr="00841F41" w:rsidRDefault="00E94644" w:rsidP="00841F41">
            <w:pPr>
              <w:spacing w:after="0" w:line="240" w:lineRule="auto"/>
              <w:jc w:val="both"/>
              <w:rPr>
                <w:rFonts w:ascii="Verdana" w:hAnsi="Verdana"/>
                <w:sz w:val="16"/>
                <w:szCs w:val="16"/>
              </w:rPr>
            </w:pPr>
            <w:r w:rsidRPr="000C1CBA">
              <w:rPr>
                <w:rFonts w:ascii="Verdana" w:hAnsi="Verdana"/>
                <w:b/>
                <w:color w:val="2C7DB2"/>
                <w:sz w:val="16"/>
                <w:szCs w:val="16"/>
                <w:lang w:val="en-GB"/>
              </w:rPr>
              <w:t>11. Review of written applications</w:t>
            </w:r>
          </w:p>
        </w:tc>
      </w:tr>
      <w:tr w:rsidR="00E94644" w:rsidRPr="00841F41" w14:paraId="07EC5B0F" w14:textId="48E3ABB9" w:rsidTr="00E94644">
        <w:tc>
          <w:tcPr>
            <w:tcW w:w="0" w:type="auto"/>
          </w:tcPr>
          <w:p w14:paraId="524A5003" w14:textId="21E82BF5" w:rsidR="00E94644" w:rsidRPr="00841F41" w:rsidRDefault="00E94644" w:rsidP="00841F41">
            <w:pPr>
              <w:spacing w:before="120" w:after="120"/>
              <w:jc w:val="both"/>
              <w:rPr>
                <w:rFonts w:ascii="Verdana" w:hAnsi="Verdana"/>
                <w:b/>
                <w:color w:val="2C7DB2"/>
                <w:sz w:val="16"/>
                <w:szCs w:val="16"/>
              </w:rPr>
            </w:pPr>
            <w:r w:rsidRPr="00841F41">
              <w:rPr>
                <w:rFonts w:ascii="Verdana" w:hAnsi="Verdana"/>
                <w:sz w:val="16"/>
                <w:szCs w:val="16"/>
              </w:rPr>
              <w:t>11.1. Saņemot Reģistra uzturētāja atteikumu reģistrēt domēna vārdu, domēna vārda pieteicējam ir tiesības atkārtoti vērsties pie Reģistra uzturētāja.</w:t>
            </w:r>
          </w:p>
        </w:tc>
        <w:tc>
          <w:tcPr>
            <w:tcW w:w="0" w:type="auto"/>
          </w:tcPr>
          <w:p w14:paraId="613FC048" w14:textId="3D51F1C2" w:rsidR="00E94644" w:rsidRPr="00841F41" w:rsidRDefault="00E94644" w:rsidP="00841F41">
            <w:pPr>
              <w:spacing w:before="120" w:after="120"/>
              <w:jc w:val="both"/>
              <w:rPr>
                <w:rFonts w:ascii="Verdana" w:hAnsi="Verdana"/>
                <w:b/>
                <w:color w:val="2C7DB2"/>
                <w:sz w:val="16"/>
                <w:szCs w:val="16"/>
              </w:rPr>
            </w:pPr>
            <w:r w:rsidRPr="000C1CBA">
              <w:rPr>
                <w:rFonts w:ascii="Verdana" w:hAnsi="Verdana"/>
                <w:sz w:val="16"/>
                <w:szCs w:val="16"/>
                <w:lang w:val="en-GB"/>
              </w:rPr>
              <w:t>11.1. In the case when the Registry refused the domain name registration application, the applicant has the right to appeal to the Registry.</w:t>
            </w:r>
          </w:p>
        </w:tc>
      </w:tr>
      <w:tr w:rsidR="00E94644" w:rsidRPr="00841F41" w14:paraId="45B6E279" w14:textId="65C06F75" w:rsidTr="00E94644">
        <w:tc>
          <w:tcPr>
            <w:tcW w:w="0" w:type="auto"/>
          </w:tcPr>
          <w:p w14:paraId="116E0B5E" w14:textId="6E3940F5" w:rsidR="00E94644" w:rsidRPr="00841F41" w:rsidRDefault="00E94644" w:rsidP="00841F41">
            <w:pPr>
              <w:spacing w:after="0"/>
              <w:jc w:val="both"/>
              <w:rPr>
                <w:rFonts w:ascii="Verdana" w:hAnsi="Verdana"/>
                <w:sz w:val="16"/>
                <w:szCs w:val="16"/>
              </w:rPr>
            </w:pPr>
            <w:r w:rsidRPr="00841F41">
              <w:rPr>
                <w:rFonts w:ascii="Verdana" w:hAnsi="Verdana"/>
                <w:sz w:val="16"/>
                <w:szCs w:val="16"/>
              </w:rPr>
              <w:t>11.2. Rakstveida iesniegumus, pieprasījumus, sūdzības un priekšlikumus Reģistra uzturētājs izskata 15 dienu laikā. Ja ir nepieciešama papildu pārbaude vai jāpieprasa papildu ziņas, tad izskatīšanas laiks var tikt pagarināts vēl par 15 dienām, par to iepriekš informējot pieteicēju.</w:t>
            </w:r>
          </w:p>
        </w:tc>
        <w:tc>
          <w:tcPr>
            <w:tcW w:w="0" w:type="auto"/>
          </w:tcPr>
          <w:p w14:paraId="2280CB86" w14:textId="0BB46743" w:rsidR="00E94644" w:rsidRPr="00841F41" w:rsidRDefault="00E94644" w:rsidP="00841F41">
            <w:pPr>
              <w:spacing w:after="0"/>
              <w:jc w:val="both"/>
              <w:rPr>
                <w:rFonts w:ascii="Verdana" w:hAnsi="Verdana"/>
                <w:sz w:val="16"/>
                <w:szCs w:val="16"/>
              </w:rPr>
            </w:pPr>
            <w:r w:rsidRPr="000C1CBA">
              <w:rPr>
                <w:rFonts w:ascii="Verdana" w:hAnsi="Verdana"/>
                <w:sz w:val="16"/>
                <w:szCs w:val="16"/>
                <w:lang w:val="en-GB"/>
              </w:rPr>
              <w:t>11.2. The written applications, requests, complaints and suggestions are processed within 15 working days by the Registry. If additional information or verification is required, the processing time may be extended for additional 15 working days by informing the applicant accordingly.</w:t>
            </w:r>
          </w:p>
        </w:tc>
      </w:tr>
      <w:tr w:rsidR="00E94644" w:rsidRPr="00841F41" w14:paraId="70BAE6C6" w14:textId="420C9C5C" w:rsidTr="00E94644">
        <w:tc>
          <w:tcPr>
            <w:tcW w:w="0" w:type="auto"/>
          </w:tcPr>
          <w:p w14:paraId="141B272F" w14:textId="68B029F8" w:rsidR="00E94644" w:rsidRPr="00841F41" w:rsidRDefault="00E94644" w:rsidP="00841F41">
            <w:pPr>
              <w:spacing w:after="0"/>
              <w:jc w:val="both"/>
              <w:rPr>
                <w:rFonts w:ascii="Verdana" w:hAnsi="Verdana"/>
                <w:color w:val="FF0000"/>
                <w:sz w:val="16"/>
                <w:szCs w:val="16"/>
              </w:rPr>
            </w:pPr>
            <w:r w:rsidRPr="00841F41">
              <w:rPr>
                <w:rFonts w:ascii="Verdana" w:hAnsi="Verdana"/>
                <w:b/>
                <w:color w:val="2C7DB2"/>
                <w:sz w:val="16"/>
                <w:szCs w:val="16"/>
              </w:rPr>
              <w:t>12. Strīdu risināšana</w:t>
            </w:r>
          </w:p>
        </w:tc>
        <w:tc>
          <w:tcPr>
            <w:tcW w:w="0" w:type="auto"/>
          </w:tcPr>
          <w:p w14:paraId="78D7569A" w14:textId="22EA2944" w:rsidR="00E94644" w:rsidRPr="00841F41" w:rsidRDefault="00E94644" w:rsidP="00841F41">
            <w:pPr>
              <w:spacing w:after="0"/>
              <w:jc w:val="both"/>
              <w:rPr>
                <w:rFonts w:ascii="Verdana" w:hAnsi="Verdana"/>
                <w:sz w:val="16"/>
                <w:szCs w:val="16"/>
              </w:rPr>
            </w:pPr>
            <w:r w:rsidRPr="000C1CBA">
              <w:rPr>
                <w:rFonts w:ascii="Verdana" w:hAnsi="Verdana"/>
                <w:b/>
                <w:color w:val="2C7DB2"/>
                <w:sz w:val="16"/>
                <w:szCs w:val="16"/>
                <w:lang w:val="en-GB"/>
              </w:rPr>
              <w:t>12. Dispute resolution policy</w:t>
            </w:r>
          </w:p>
        </w:tc>
      </w:tr>
      <w:tr w:rsidR="00E94644" w:rsidRPr="00841F41" w14:paraId="6808B7B3" w14:textId="78224256" w:rsidTr="00E94644">
        <w:tc>
          <w:tcPr>
            <w:tcW w:w="0" w:type="auto"/>
          </w:tcPr>
          <w:p w14:paraId="4D343CAE" w14:textId="445F5C96" w:rsidR="00E94644" w:rsidRPr="00A623FA" w:rsidRDefault="00E94644" w:rsidP="00841F41">
            <w:pPr>
              <w:spacing w:before="120" w:after="120"/>
              <w:jc w:val="both"/>
              <w:rPr>
                <w:rFonts w:ascii="Verdana" w:hAnsi="Verdana"/>
                <w:b/>
                <w:color w:val="2C7DB2"/>
                <w:sz w:val="16"/>
                <w:szCs w:val="16"/>
              </w:rPr>
            </w:pPr>
            <w:r w:rsidRPr="00A623FA">
              <w:rPr>
                <w:rFonts w:ascii="Verdana" w:hAnsi="Verdana"/>
                <w:sz w:val="16"/>
                <w:szCs w:val="16"/>
              </w:rPr>
              <w:t xml:space="preserve">12.1. Domēna vārda lietotāja pienākums ir pārliecināties, ka izvēlētais domēna vārds tā reģistrēšanas brīdī nepārkāpj Noteikumus. </w:t>
            </w:r>
          </w:p>
        </w:tc>
        <w:tc>
          <w:tcPr>
            <w:tcW w:w="0" w:type="auto"/>
          </w:tcPr>
          <w:p w14:paraId="5557C8C3" w14:textId="0C3DEAD3" w:rsidR="00E94644" w:rsidRPr="00841F41" w:rsidRDefault="00E94644" w:rsidP="00841F41">
            <w:pPr>
              <w:spacing w:before="120" w:after="120"/>
              <w:jc w:val="both"/>
              <w:rPr>
                <w:rFonts w:ascii="Verdana" w:hAnsi="Verdana"/>
                <w:b/>
                <w:color w:val="2C7DB2"/>
                <w:sz w:val="16"/>
                <w:szCs w:val="16"/>
              </w:rPr>
            </w:pPr>
            <w:r w:rsidRPr="00A623FA">
              <w:rPr>
                <w:rFonts w:ascii="Verdana" w:hAnsi="Verdana"/>
                <w:sz w:val="16"/>
                <w:szCs w:val="16"/>
                <w:lang w:val="en-GB"/>
              </w:rPr>
              <w:t>12.1. It is the duty of the domain name holder to check that the domain name is in compliance with the Policy at the time of the application.</w:t>
            </w:r>
            <w:r w:rsidRPr="000C1CBA">
              <w:rPr>
                <w:rFonts w:ascii="Verdana" w:hAnsi="Verdana"/>
                <w:sz w:val="16"/>
                <w:szCs w:val="16"/>
                <w:lang w:val="en-GB"/>
              </w:rPr>
              <w:t xml:space="preserve"> </w:t>
            </w:r>
          </w:p>
        </w:tc>
      </w:tr>
      <w:tr w:rsidR="00E94644" w:rsidRPr="00841F41" w14:paraId="060BFF0E" w14:textId="23BDD3DB" w:rsidTr="00E94644">
        <w:tc>
          <w:tcPr>
            <w:tcW w:w="0" w:type="auto"/>
          </w:tcPr>
          <w:p w14:paraId="317C3BB9" w14:textId="6E5AB83F" w:rsidR="00E94644" w:rsidRPr="00841F41" w:rsidRDefault="00E94644" w:rsidP="00841F41">
            <w:pPr>
              <w:spacing w:after="0"/>
              <w:jc w:val="both"/>
              <w:rPr>
                <w:rFonts w:ascii="Verdana" w:hAnsi="Verdana"/>
                <w:sz w:val="16"/>
                <w:szCs w:val="16"/>
              </w:rPr>
            </w:pPr>
            <w:r w:rsidRPr="00841F41">
              <w:rPr>
                <w:rFonts w:ascii="Verdana" w:hAnsi="Verdana"/>
                <w:sz w:val="16"/>
                <w:szCs w:val="16"/>
              </w:rPr>
              <w:t>12.2. Domēna vārda lietotājs un pieteicējs, aizpildot un nosūtot domēna vārda reģistrācijas pieteikumu, apliecina iesniegto datu pareizību un faktu, ka izvēlētais domēna vārds neaizskar citu personu likumiskās intereses.</w:t>
            </w:r>
          </w:p>
        </w:tc>
        <w:tc>
          <w:tcPr>
            <w:tcW w:w="0" w:type="auto"/>
          </w:tcPr>
          <w:p w14:paraId="44754B6E" w14:textId="3E666151" w:rsidR="00E94644" w:rsidRPr="00841F41" w:rsidRDefault="00E94644" w:rsidP="00841F41">
            <w:pPr>
              <w:spacing w:after="0"/>
              <w:jc w:val="both"/>
              <w:rPr>
                <w:rFonts w:ascii="Verdana" w:hAnsi="Verdana"/>
                <w:sz w:val="16"/>
                <w:szCs w:val="16"/>
              </w:rPr>
            </w:pPr>
            <w:r w:rsidRPr="000C1CBA">
              <w:rPr>
                <w:rFonts w:ascii="Verdana" w:hAnsi="Verdana"/>
                <w:sz w:val="16"/>
                <w:szCs w:val="16"/>
                <w:lang w:val="en-GB"/>
              </w:rPr>
              <w:t>12.2. By filling in the domain name registration application, the domain name holder and applicant agrees that the entered data are correct and the domain name does not infringe the legal rights of a third party.</w:t>
            </w:r>
          </w:p>
        </w:tc>
      </w:tr>
      <w:tr w:rsidR="00E94644" w:rsidRPr="00841F41" w14:paraId="7AB878AA" w14:textId="62DB90C1" w:rsidTr="00E94644">
        <w:tc>
          <w:tcPr>
            <w:tcW w:w="0" w:type="auto"/>
          </w:tcPr>
          <w:p w14:paraId="15445D35" w14:textId="654C5186" w:rsidR="00E94644" w:rsidRPr="00201873" w:rsidRDefault="00E94644" w:rsidP="00841F41">
            <w:pPr>
              <w:spacing w:after="0"/>
              <w:jc w:val="both"/>
              <w:rPr>
                <w:rFonts w:ascii="Verdana" w:hAnsi="Verdana"/>
                <w:bCs/>
                <w:color w:val="FF0000"/>
                <w:sz w:val="16"/>
                <w:szCs w:val="16"/>
              </w:rPr>
            </w:pPr>
            <w:r w:rsidRPr="00A623FA">
              <w:rPr>
                <w:rFonts w:ascii="Verdana" w:hAnsi="Verdana"/>
                <w:sz w:val="16"/>
                <w:szCs w:val="16"/>
              </w:rPr>
              <w:t>12.3. Domēna vārda lietotājs ir atbildīgs par visiem strīdiem, kas var rasties domēna vārda lietošanas sakarā. Visi strīdi par jau reģistrētajiem domēnu vārdiem tiek risināti vispārējās jurisdikcijas tiesās vai šķīrējtiesā Latvijas Republikā normatīvajos aktos noteiktā kārtībā</w:t>
            </w:r>
            <w:ins w:id="205" w:author="Iveta Skujiņa" w:date="2023-05-26T11:37:00Z">
              <w:r w:rsidR="00760788" w:rsidRPr="004F74BE">
                <w:rPr>
                  <w:rFonts w:ascii="Verdana" w:hAnsi="Verdana"/>
                  <w:bCs/>
                  <w:color w:val="FF0000"/>
                  <w:sz w:val="16"/>
                  <w:szCs w:val="16"/>
                </w:rPr>
                <w:t>,</w:t>
              </w:r>
            </w:ins>
            <w:r w:rsidRPr="00A623FA">
              <w:rPr>
                <w:rFonts w:ascii="Verdana" w:hAnsi="Verdana"/>
                <w:sz w:val="16"/>
                <w:szCs w:val="16"/>
              </w:rPr>
              <w:t xml:space="preserve"> piedaloties domēna vārda lietotājam un apstrīdošajai pusei</w:t>
            </w:r>
            <w:ins w:id="206" w:author="Katrina Sataki" w:date="2023-06-19T13:20:00Z">
              <w:r w:rsidR="007457D1">
                <w:rPr>
                  <w:rFonts w:ascii="Verdana" w:hAnsi="Verdana"/>
                  <w:sz w:val="16"/>
                  <w:szCs w:val="16"/>
                </w:rPr>
                <w:t>,</w:t>
              </w:r>
            </w:ins>
            <w:ins w:id="207" w:author="Iveta Skujiņa" w:date="2023-06-14T14:52:00Z">
              <w:r w:rsidR="00201873">
                <w:rPr>
                  <w:rFonts w:ascii="Verdana" w:hAnsi="Verdana"/>
                  <w:sz w:val="16"/>
                  <w:szCs w:val="16"/>
                </w:rPr>
                <w:t xml:space="preserve"> </w:t>
              </w:r>
              <w:r w:rsidR="00201873" w:rsidRPr="004F74BE">
                <w:rPr>
                  <w:rFonts w:ascii="Verdana" w:hAnsi="Verdana"/>
                  <w:color w:val="FF0000"/>
                  <w:sz w:val="16"/>
                  <w:szCs w:val="16"/>
                </w:rPr>
                <w:t>vai saskaņā ar</w:t>
              </w:r>
              <w:r w:rsidR="00201873" w:rsidRPr="004F74BE">
                <w:rPr>
                  <w:rFonts w:ascii="Verdana" w:hAnsi="Verdana"/>
                  <w:bCs/>
                  <w:color w:val="FF0000"/>
                  <w:sz w:val="16"/>
                  <w:szCs w:val="16"/>
                </w:rPr>
                <w:t xml:space="preserve"> .LV domēna vārdu strīdu risināšanas politiku un noteikumiem par .LV domēna vārdu strīdu izšķiršanas politik</w:t>
              </w:r>
              <w:r w:rsidR="00201873">
                <w:rPr>
                  <w:rFonts w:ascii="Verdana" w:hAnsi="Verdana"/>
                  <w:bCs/>
                  <w:color w:val="FF0000"/>
                  <w:sz w:val="16"/>
                  <w:szCs w:val="16"/>
                </w:rPr>
                <w:t>u</w:t>
              </w:r>
              <w:r w:rsidR="00201873" w:rsidRPr="000F5E71">
                <w:rPr>
                  <w:rFonts w:ascii="Verdana" w:hAnsi="Verdana"/>
                  <w:strike/>
                  <w:sz w:val="16"/>
                  <w:szCs w:val="16"/>
                </w:rPr>
                <w:t>,</w:t>
              </w:r>
              <w:r w:rsidR="00201873" w:rsidRPr="004F74BE">
                <w:rPr>
                  <w:rFonts w:ascii="Verdana" w:hAnsi="Verdana"/>
                  <w:bCs/>
                  <w:color w:val="FF0000"/>
                  <w:sz w:val="16"/>
                  <w:szCs w:val="16"/>
                </w:rPr>
                <w:t xml:space="preserve"> strīdu</w:t>
              </w:r>
              <w:r w:rsidR="00201873">
                <w:rPr>
                  <w:rFonts w:ascii="Verdana" w:hAnsi="Verdana"/>
                  <w:bCs/>
                  <w:color w:val="FF0000"/>
                  <w:sz w:val="16"/>
                  <w:szCs w:val="16"/>
                </w:rPr>
                <w:t xml:space="preserve"> alternatīvas</w:t>
              </w:r>
              <w:r w:rsidR="00201873" w:rsidRPr="004F74BE">
                <w:rPr>
                  <w:rFonts w:ascii="Verdana" w:hAnsi="Verdana"/>
                  <w:bCs/>
                  <w:color w:val="FF0000"/>
                  <w:sz w:val="16"/>
                  <w:szCs w:val="16"/>
                </w:rPr>
                <w:t xml:space="preserve"> risināšanas procedūrā</w:t>
              </w:r>
            </w:ins>
            <w:r w:rsidRPr="00A623FA">
              <w:rPr>
                <w:rFonts w:ascii="Verdana" w:hAnsi="Verdana"/>
                <w:sz w:val="16"/>
                <w:szCs w:val="16"/>
              </w:rPr>
              <w:t>.</w:t>
            </w:r>
          </w:p>
        </w:tc>
        <w:tc>
          <w:tcPr>
            <w:tcW w:w="0" w:type="auto"/>
          </w:tcPr>
          <w:p w14:paraId="1C4D1521" w14:textId="5BB42A73" w:rsidR="00201873" w:rsidRPr="00201873" w:rsidRDefault="00E94644" w:rsidP="00841F41">
            <w:pPr>
              <w:spacing w:after="0"/>
              <w:jc w:val="both"/>
              <w:rPr>
                <w:rFonts w:ascii="Verdana" w:hAnsi="Verdana"/>
                <w:sz w:val="16"/>
                <w:szCs w:val="16"/>
                <w:lang w:val="en-GB"/>
              </w:rPr>
            </w:pPr>
            <w:r w:rsidRPr="00A623FA">
              <w:rPr>
                <w:rFonts w:ascii="Verdana" w:hAnsi="Verdana"/>
                <w:sz w:val="16"/>
                <w:szCs w:val="16"/>
                <w:lang w:val="en-GB"/>
              </w:rPr>
              <w:t>12.3. The domain name holder is responsible for all disputes that may arise during the use of the domain name. All disputes about the already registered domain names are resolved in general jurisdiction courts or in the arbitrage according to legal acts of the Republic of Latvia, in the presence of the domain name holder and the challenging party</w:t>
            </w:r>
            <w:ins w:id="208" w:author="Iveta Skujiņa" w:date="2023-06-14T14:51:00Z">
              <w:r w:rsidR="00201873">
                <w:rPr>
                  <w:rFonts w:ascii="Verdana" w:hAnsi="Verdana"/>
                  <w:sz w:val="16"/>
                  <w:szCs w:val="16"/>
                  <w:lang w:val="en-GB"/>
                </w:rPr>
                <w:t xml:space="preserve"> </w:t>
              </w:r>
              <w:r w:rsidR="00201873" w:rsidRPr="004F74BE">
                <w:rPr>
                  <w:rFonts w:ascii="Verdana" w:hAnsi="Verdana"/>
                  <w:color w:val="FF0000"/>
                  <w:sz w:val="16"/>
                  <w:szCs w:val="16"/>
                  <w:lang w:val="en-GB"/>
                </w:rPr>
                <w:t xml:space="preserve">or in accordance with </w:t>
              </w:r>
              <w:r w:rsidR="00201873" w:rsidRPr="004F74BE">
                <w:rPr>
                  <w:rFonts w:ascii="Verdana" w:hAnsi="Verdana"/>
                  <w:bCs/>
                  <w:color w:val="FF0000"/>
                  <w:sz w:val="16"/>
                  <w:szCs w:val="16"/>
                  <w:lang w:val="en-GB"/>
                </w:rPr>
                <w:t xml:space="preserve">.LV Domain Name Dispute Resolution Policy and Rules for .LV Domain Name Dispute Resolution Policy in the </w:t>
              </w:r>
              <w:r w:rsidR="00201873">
                <w:rPr>
                  <w:rFonts w:ascii="Verdana" w:hAnsi="Verdana"/>
                  <w:bCs/>
                  <w:color w:val="FF0000"/>
                  <w:sz w:val="16"/>
                  <w:szCs w:val="16"/>
                  <w:lang w:val="en-GB"/>
                </w:rPr>
                <w:t>alternative</w:t>
              </w:r>
              <w:r w:rsidR="00201873" w:rsidRPr="004F74BE">
                <w:rPr>
                  <w:rFonts w:ascii="Verdana" w:hAnsi="Verdana"/>
                  <w:bCs/>
                  <w:color w:val="FF0000"/>
                  <w:sz w:val="16"/>
                  <w:szCs w:val="16"/>
                  <w:lang w:val="en-GB"/>
                </w:rPr>
                <w:t xml:space="preserve"> dispute resolution procedure</w:t>
              </w:r>
            </w:ins>
            <w:r w:rsidRPr="00A623FA">
              <w:rPr>
                <w:rFonts w:ascii="Verdana" w:hAnsi="Verdana"/>
                <w:sz w:val="16"/>
                <w:szCs w:val="16"/>
                <w:lang w:val="en-GB"/>
              </w:rPr>
              <w:t>.</w:t>
            </w:r>
          </w:p>
        </w:tc>
      </w:tr>
      <w:tr w:rsidR="00E94644" w:rsidRPr="00E73782" w14:paraId="435327BC" w14:textId="543064BC" w:rsidTr="00E94644">
        <w:tc>
          <w:tcPr>
            <w:tcW w:w="0" w:type="auto"/>
          </w:tcPr>
          <w:p w14:paraId="11FA1DBA" w14:textId="706CA97E" w:rsidR="00E94644" w:rsidRPr="00A623FA" w:rsidRDefault="00E94644" w:rsidP="00841F41">
            <w:pPr>
              <w:spacing w:after="0"/>
              <w:jc w:val="both"/>
              <w:rPr>
                <w:rFonts w:ascii="Verdana" w:hAnsi="Verdana"/>
                <w:sz w:val="16"/>
                <w:szCs w:val="16"/>
              </w:rPr>
            </w:pPr>
            <w:r w:rsidRPr="00A623FA">
              <w:rPr>
                <w:rFonts w:ascii="Verdana" w:hAnsi="Verdana"/>
                <w:b/>
                <w:color w:val="2C7DB2"/>
                <w:sz w:val="16"/>
                <w:szCs w:val="16"/>
              </w:rPr>
              <w:t xml:space="preserve">13. Domēna vārda lietošanas tiesību ierobežošana </w:t>
            </w:r>
          </w:p>
        </w:tc>
        <w:tc>
          <w:tcPr>
            <w:tcW w:w="0" w:type="auto"/>
          </w:tcPr>
          <w:p w14:paraId="5F9560A7" w14:textId="69589E4C" w:rsidR="00E94644" w:rsidRPr="00A623FA" w:rsidRDefault="00E94644" w:rsidP="00841F41">
            <w:pPr>
              <w:spacing w:after="0"/>
              <w:jc w:val="both"/>
              <w:rPr>
                <w:rFonts w:ascii="Verdana" w:hAnsi="Verdana"/>
                <w:sz w:val="16"/>
                <w:szCs w:val="16"/>
              </w:rPr>
            </w:pPr>
            <w:r w:rsidRPr="00A623FA">
              <w:rPr>
                <w:rFonts w:ascii="Verdana" w:hAnsi="Verdana"/>
                <w:b/>
                <w:color w:val="2C7DB2"/>
                <w:sz w:val="16"/>
                <w:szCs w:val="16"/>
                <w:lang w:val="en-GB"/>
              </w:rPr>
              <w:t xml:space="preserve">13. </w:t>
            </w:r>
            <w:r w:rsidRPr="009E6CE1">
              <w:rPr>
                <w:rFonts w:ascii="Verdana" w:hAnsi="Verdana"/>
                <w:b/>
                <w:strike/>
                <w:color w:val="2C7DB2"/>
                <w:sz w:val="16"/>
                <w:szCs w:val="16"/>
                <w:lang w:val="en-GB"/>
              </w:rPr>
              <w:t>Suspension</w:t>
            </w:r>
            <w:r w:rsidRPr="00A623FA">
              <w:rPr>
                <w:rFonts w:ascii="Verdana" w:hAnsi="Verdana"/>
                <w:b/>
                <w:color w:val="2C7DB2"/>
                <w:sz w:val="16"/>
                <w:szCs w:val="16"/>
                <w:lang w:val="en-GB"/>
              </w:rPr>
              <w:t xml:space="preserve"> </w:t>
            </w:r>
            <w:ins w:id="209" w:author="Iveta Skujiņa" w:date="2023-06-15T13:01:00Z">
              <w:r w:rsidR="000E6439">
                <w:rPr>
                  <w:rFonts w:ascii="Verdana" w:hAnsi="Verdana"/>
                  <w:b/>
                  <w:color w:val="2C7DB2"/>
                  <w:sz w:val="16"/>
                  <w:szCs w:val="16"/>
                  <w:lang w:val="en-GB"/>
                </w:rPr>
                <w:t>Restri</w:t>
              </w:r>
            </w:ins>
            <w:ins w:id="210" w:author="Iveta Skujiņa" w:date="2023-06-15T13:02:00Z">
              <w:r w:rsidR="000E6439">
                <w:rPr>
                  <w:rFonts w:ascii="Verdana" w:hAnsi="Verdana"/>
                  <w:b/>
                  <w:color w:val="2C7DB2"/>
                  <w:sz w:val="16"/>
                  <w:szCs w:val="16"/>
                  <w:lang w:val="en-GB"/>
                </w:rPr>
                <w:t>ction</w:t>
              </w:r>
            </w:ins>
            <w:ins w:id="211" w:author="Iveta Skujiņa" w:date="2023-06-15T13:01:00Z">
              <w:r w:rsidR="000E6439" w:rsidRPr="00A623FA">
                <w:rPr>
                  <w:rFonts w:ascii="Verdana" w:hAnsi="Verdana"/>
                  <w:b/>
                  <w:color w:val="2C7DB2"/>
                  <w:sz w:val="16"/>
                  <w:szCs w:val="16"/>
                  <w:lang w:val="en-GB"/>
                </w:rPr>
                <w:t xml:space="preserve"> </w:t>
              </w:r>
            </w:ins>
            <w:r w:rsidRPr="00A623FA">
              <w:rPr>
                <w:rFonts w:ascii="Verdana" w:hAnsi="Verdana"/>
                <w:b/>
                <w:color w:val="2C7DB2"/>
                <w:sz w:val="16"/>
                <w:szCs w:val="16"/>
                <w:lang w:val="en-GB"/>
              </w:rPr>
              <w:t>of the right to use the domain name</w:t>
            </w:r>
          </w:p>
        </w:tc>
      </w:tr>
      <w:tr w:rsidR="00E94644" w:rsidRPr="00E73782" w14:paraId="69A6F53D" w14:textId="00A9D724" w:rsidTr="00E94644">
        <w:tc>
          <w:tcPr>
            <w:tcW w:w="0" w:type="auto"/>
          </w:tcPr>
          <w:p w14:paraId="682835DB" w14:textId="439F34E2" w:rsidR="00E94644" w:rsidRPr="00A623FA" w:rsidRDefault="00E94644" w:rsidP="00841F41">
            <w:pPr>
              <w:spacing w:before="120" w:after="120"/>
              <w:jc w:val="both"/>
              <w:rPr>
                <w:rFonts w:ascii="Verdana" w:hAnsi="Verdana"/>
                <w:b/>
                <w:color w:val="2C7DB2"/>
                <w:sz w:val="16"/>
                <w:szCs w:val="16"/>
              </w:rPr>
            </w:pPr>
            <w:r w:rsidRPr="00A623FA">
              <w:rPr>
                <w:rFonts w:ascii="Verdana" w:hAnsi="Verdana"/>
                <w:sz w:val="16"/>
                <w:szCs w:val="16"/>
              </w:rPr>
              <w:t>13.1. Reģistra uzturētājs Reģistrā ieraksta aizliegumu mainīt domēna vārda lietotāju, ja saņemta informācija par strīda par domēna vārda lietošanas tiesībām izskatīšanu tiesā. Tiesību ierobežojums ir spēkā līdz:</w:t>
            </w:r>
          </w:p>
        </w:tc>
        <w:tc>
          <w:tcPr>
            <w:tcW w:w="0" w:type="auto"/>
          </w:tcPr>
          <w:p w14:paraId="0EAF25D8" w14:textId="1C7AAA4D" w:rsidR="00E94644" w:rsidRPr="00A623FA" w:rsidRDefault="00E94644" w:rsidP="00841F41">
            <w:pPr>
              <w:spacing w:before="120" w:after="120"/>
              <w:jc w:val="both"/>
              <w:rPr>
                <w:rFonts w:ascii="Verdana" w:hAnsi="Verdana"/>
                <w:b/>
                <w:color w:val="2C7DB2"/>
                <w:sz w:val="16"/>
                <w:szCs w:val="16"/>
              </w:rPr>
            </w:pPr>
            <w:r w:rsidRPr="00A623FA">
              <w:rPr>
                <w:rFonts w:ascii="Verdana" w:hAnsi="Verdana"/>
                <w:sz w:val="16"/>
                <w:szCs w:val="16"/>
                <w:lang w:val="en-GB"/>
              </w:rPr>
              <w:t xml:space="preserve">13.1. If the information on court proceedings concerning the right to use the domain name is received, the Registry </w:t>
            </w:r>
            <w:r w:rsidRPr="009E6CE1">
              <w:rPr>
                <w:rFonts w:ascii="Verdana" w:hAnsi="Verdana"/>
                <w:strike/>
                <w:sz w:val="16"/>
                <w:szCs w:val="16"/>
                <w:lang w:val="en-GB"/>
              </w:rPr>
              <w:t>suspends</w:t>
            </w:r>
            <w:r w:rsidRPr="00A623FA">
              <w:rPr>
                <w:rFonts w:ascii="Verdana" w:hAnsi="Verdana"/>
                <w:sz w:val="16"/>
                <w:szCs w:val="16"/>
                <w:lang w:val="en-GB"/>
              </w:rPr>
              <w:t xml:space="preserve"> </w:t>
            </w:r>
            <w:ins w:id="212" w:author="Iveta Skujiņa" w:date="2023-06-15T13:02:00Z">
              <w:r w:rsidR="000E6439">
                <w:rPr>
                  <w:rFonts w:ascii="Verdana" w:hAnsi="Verdana"/>
                  <w:sz w:val="16"/>
                  <w:szCs w:val="16"/>
                  <w:lang w:val="en-GB"/>
                </w:rPr>
                <w:t>restricts</w:t>
              </w:r>
              <w:r w:rsidR="000E6439" w:rsidRPr="00A623FA">
                <w:rPr>
                  <w:rFonts w:ascii="Verdana" w:hAnsi="Verdana"/>
                  <w:sz w:val="16"/>
                  <w:szCs w:val="16"/>
                  <w:lang w:val="en-GB"/>
                </w:rPr>
                <w:t xml:space="preserve"> </w:t>
              </w:r>
            </w:ins>
            <w:r w:rsidRPr="00A623FA">
              <w:rPr>
                <w:rFonts w:ascii="Verdana" w:hAnsi="Verdana"/>
                <w:sz w:val="16"/>
                <w:szCs w:val="16"/>
                <w:lang w:val="en-GB"/>
              </w:rPr>
              <w:t xml:space="preserve">the right to use the domain name by prohibiting to transfer the domain name. </w:t>
            </w:r>
            <w:r w:rsidRPr="009E6CE1">
              <w:rPr>
                <w:rFonts w:ascii="Verdana" w:hAnsi="Verdana"/>
                <w:strike/>
                <w:sz w:val="16"/>
                <w:szCs w:val="16"/>
                <w:lang w:val="en-GB"/>
              </w:rPr>
              <w:t>Suspension</w:t>
            </w:r>
            <w:r w:rsidRPr="00A623FA">
              <w:rPr>
                <w:rFonts w:ascii="Verdana" w:hAnsi="Verdana"/>
                <w:sz w:val="16"/>
                <w:szCs w:val="16"/>
                <w:lang w:val="en-GB"/>
              </w:rPr>
              <w:t xml:space="preserve"> </w:t>
            </w:r>
            <w:ins w:id="213" w:author="Iveta Skujiņa" w:date="2023-06-15T13:04:00Z">
              <w:r w:rsidR="000E6439">
                <w:rPr>
                  <w:rFonts w:ascii="Verdana" w:hAnsi="Verdana"/>
                  <w:sz w:val="16"/>
                  <w:szCs w:val="16"/>
                  <w:lang w:val="en-GB"/>
                </w:rPr>
                <w:t>Restriction</w:t>
              </w:r>
              <w:r w:rsidR="000E6439" w:rsidRPr="00A623FA">
                <w:rPr>
                  <w:rFonts w:ascii="Verdana" w:hAnsi="Verdana"/>
                  <w:sz w:val="16"/>
                  <w:szCs w:val="16"/>
                  <w:lang w:val="en-GB"/>
                </w:rPr>
                <w:t xml:space="preserve"> </w:t>
              </w:r>
            </w:ins>
            <w:r w:rsidRPr="00A623FA">
              <w:rPr>
                <w:rFonts w:ascii="Verdana" w:hAnsi="Verdana"/>
                <w:sz w:val="16"/>
                <w:szCs w:val="16"/>
                <w:lang w:val="en-GB"/>
              </w:rPr>
              <w:t>is in effect until:</w:t>
            </w:r>
          </w:p>
        </w:tc>
      </w:tr>
      <w:tr w:rsidR="00E94644" w:rsidRPr="00E73782" w14:paraId="38FA460F" w14:textId="704B97EC" w:rsidTr="00E94644">
        <w:tc>
          <w:tcPr>
            <w:tcW w:w="0" w:type="auto"/>
          </w:tcPr>
          <w:p w14:paraId="451B0777" w14:textId="590D4ED5" w:rsidR="00E94644" w:rsidRPr="00A623FA" w:rsidRDefault="00E94644" w:rsidP="00841F41">
            <w:pPr>
              <w:spacing w:after="120"/>
              <w:jc w:val="both"/>
              <w:rPr>
                <w:rFonts w:ascii="Verdana" w:hAnsi="Verdana"/>
                <w:sz w:val="16"/>
                <w:szCs w:val="16"/>
              </w:rPr>
            </w:pPr>
            <w:r w:rsidRPr="00A623FA">
              <w:rPr>
                <w:rFonts w:ascii="Verdana" w:hAnsi="Verdana"/>
                <w:sz w:val="16"/>
                <w:szCs w:val="16"/>
              </w:rPr>
              <w:t>13.1.1 saņemta rakstiska vienošanās starp strīdā iesaistītajām pusēm;</w:t>
            </w:r>
          </w:p>
        </w:tc>
        <w:tc>
          <w:tcPr>
            <w:tcW w:w="0" w:type="auto"/>
          </w:tcPr>
          <w:p w14:paraId="1F1036E1" w14:textId="78EF3573" w:rsidR="00E94644" w:rsidRPr="00A623FA" w:rsidRDefault="00E94644" w:rsidP="00841F41">
            <w:pPr>
              <w:spacing w:after="120"/>
              <w:jc w:val="both"/>
              <w:rPr>
                <w:rFonts w:ascii="Verdana" w:hAnsi="Verdana"/>
                <w:sz w:val="16"/>
                <w:szCs w:val="16"/>
              </w:rPr>
            </w:pPr>
            <w:r w:rsidRPr="00A623FA">
              <w:rPr>
                <w:rFonts w:ascii="Verdana" w:hAnsi="Verdana"/>
                <w:sz w:val="16"/>
                <w:szCs w:val="16"/>
                <w:lang w:val="en-GB"/>
              </w:rPr>
              <w:t xml:space="preserve">13.1.1 a written agreement has been received from the parties involved in the dispute; </w:t>
            </w:r>
          </w:p>
        </w:tc>
      </w:tr>
      <w:tr w:rsidR="00E94644" w:rsidRPr="00E73782" w14:paraId="689B9D83" w14:textId="4C161474" w:rsidTr="00E94644">
        <w:tc>
          <w:tcPr>
            <w:tcW w:w="0" w:type="auto"/>
          </w:tcPr>
          <w:p w14:paraId="745E8184" w14:textId="10CCD771" w:rsidR="00E94644" w:rsidRPr="00A623FA" w:rsidRDefault="00E94644" w:rsidP="00841F41">
            <w:pPr>
              <w:spacing w:after="0"/>
              <w:jc w:val="both"/>
              <w:rPr>
                <w:rFonts w:ascii="Verdana" w:hAnsi="Verdana"/>
                <w:sz w:val="16"/>
                <w:szCs w:val="16"/>
              </w:rPr>
            </w:pPr>
            <w:r w:rsidRPr="00A623FA">
              <w:rPr>
                <w:rFonts w:ascii="Verdana" w:hAnsi="Verdana"/>
                <w:sz w:val="16"/>
                <w:szCs w:val="16"/>
              </w:rPr>
              <w:t xml:space="preserve">13.1.2 saņemts tiesas vai šķīrējtiesas spriedums. </w:t>
            </w:r>
          </w:p>
        </w:tc>
        <w:tc>
          <w:tcPr>
            <w:tcW w:w="0" w:type="auto"/>
          </w:tcPr>
          <w:p w14:paraId="061B8142" w14:textId="0BE27CFC" w:rsidR="00E94644" w:rsidRPr="00A623FA" w:rsidRDefault="00E94644" w:rsidP="00841F41">
            <w:pPr>
              <w:spacing w:after="0"/>
              <w:jc w:val="both"/>
              <w:rPr>
                <w:rFonts w:ascii="Verdana" w:hAnsi="Verdana"/>
                <w:sz w:val="16"/>
                <w:szCs w:val="16"/>
              </w:rPr>
            </w:pPr>
            <w:r w:rsidRPr="00A623FA">
              <w:rPr>
                <w:rFonts w:ascii="Verdana" w:hAnsi="Verdana"/>
                <w:sz w:val="16"/>
                <w:szCs w:val="16"/>
                <w:lang w:val="en-GB"/>
              </w:rPr>
              <w:t xml:space="preserve">13.1.2 a decision has been received from the court or arbitration court. </w:t>
            </w:r>
          </w:p>
        </w:tc>
      </w:tr>
      <w:tr w:rsidR="00E94644" w:rsidRPr="00A623FA" w14:paraId="71C4704D" w14:textId="683A6FA8" w:rsidTr="00E94644">
        <w:tc>
          <w:tcPr>
            <w:tcW w:w="0" w:type="auto"/>
          </w:tcPr>
          <w:p w14:paraId="34F68E78" w14:textId="67AB9C03" w:rsidR="00E94644" w:rsidRPr="00A623FA" w:rsidRDefault="00E94644" w:rsidP="00841F41">
            <w:pPr>
              <w:spacing w:after="0"/>
              <w:jc w:val="both"/>
              <w:rPr>
                <w:rFonts w:ascii="Verdana" w:hAnsi="Verdana"/>
                <w:sz w:val="16"/>
                <w:szCs w:val="16"/>
              </w:rPr>
            </w:pPr>
            <w:r w:rsidRPr="00A623FA">
              <w:rPr>
                <w:rFonts w:ascii="Verdana" w:hAnsi="Verdana"/>
                <w:sz w:val="16"/>
                <w:szCs w:val="16"/>
              </w:rPr>
              <w:t>13.2. Reģistra uzturētājs Reģistrā ieraksta aizliegumu mainīt domēna vārda lietotāju, ja saņemts pieprasījums no kompetentas iestādes normatīvajos aktos noteiktajā kārtībā. Tiesību ierobežojums ir spēkā līdz:</w:t>
            </w:r>
          </w:p>
        </w:tc>
        <w:tc>
          <w:tcPr>
            <w:tcW w:w="0" w:type="auto"/>
          </w:tcPr>
          <w:p w14:paraId="24DA6017" w14:textId="4B3D2056" w:rsidR="00E94644" w:rsidRPr="00A623FA" w:rsidRDefault="00E94644" w:rsidP="00841F41">
            <w:pPr>
              <w:spacing w:after="0"/>
              <w:jc w:val="both"/>
              <w:rPr>
                <w:rFonts w:ascii="Verdana" w:hAnsi="Verdana"/>
                <w:sz w:val="16"/>
                <w:szCs w:val="16"/>
              </w:rPr>
            </w:pPr>
            <w:r w:rsidRPr="00A623FA">
              <w:rPr>
                <w:rFonts w:ascii="Verdana" w:hAnsi="Verdana"/>
                <w:sz w:val="16"/>
                <w:szCs w:val="16"/>
              </w:rPr>
              <w:t xml:space="preserve">13.2. </w:t>
            </w:r>
            <w:r w:rsidRPr="00A623FA">
              <w:rPr>
                <w:rFonts w:ascii="Verdana" w:hAnsi="Verdana"/>
                <w:sz w:val="16"/>
                <w:szCs w:val="16"/>
                <w:lang w:val="en-GB"/>
              </w:rPr>
              <w:t xml:space="preserve">If a lawful request of a competent authority is received, the Registry </w:t>
            </w:r>
            <w:r w:rsidRPr="009E6CE1">
              <w:rPr>
                <w:rFonts w:ascii="Verdana" w:hAnsi="Verdana"/>
                <w:strike/>
                <w:sz w:val="16"/>
                <w:szCs w:val="16"/>
                <w:lang w:val="en-GB"/>
              </w:rPr>
              <w:t>suspends</w:t>
            </w:r>
            <w:r w:rsidRPr="00A623FA">
              <w:rPr>
                <w:rFonts w:ascii="Verdana" w:hAnsi="Verdana"/>
                <w:sz w:val="16"/>
                <w:szCs w:val="16"/>
                <w:lang w:val="en-GB"/>
              </w:rPr>
              <w:t xml:space="preserve"> </w:t>
            </w:r>
            <w:ins w:id="214" w:author="Iveta Skujiņa" w:date="2023-06-15T13:03:00Z">
              <w:r w:rsidR="000E6439">
                <w:rPr>
                  <w:rFonts w:ascii="Verdana" w:hAnsi="Verdana"/>
                  <w:sz w:val="16"/>
                  <w:szCs w:val="16"/>
                  <w:lang w:val="en-GB"/>
                </w:rPr>
                <w:t>restricts</w:t>
              </w:r>
              <w:r w:rsidR="000E6439" w:rsidRPr="00A623FA">
                <w:rPr>
                  <w:rFonts w:ascii="Verdana" w:hAnsi="Verdana"/>
                  <w:sz w:val="16"/>
                  <w:szCs w:val="16"/>
                  <w:lang w:val="en-GB"/>
                </w:rPr>
                <w:t xml:space="preserve"> </w:t>
              </w:r>
            </w:ins>
            <w:r w:rsidRPr="00A623FA">
              <w:rPr>
                <w:rFonts w:ascii="Verdana" w:hAnsi="Verdana"/>
                <w:sz w:val="16"/>
                <w:szCs w:val="16"/>
                <w:lang w:val="en-GB"/>
              </w:rPr>
              <w:t xml:space="preserve">the right to use the domain name by prohibiting to transfer the domain name. </w:t>
            </w:r>
            <w:r w:rsidRPr="009E6CE1">
              <w:rPr>
                <w:rFonts w:ascii="Verdana" w:hAnsi="Verdana"/>
                <w:strike/>
                <w:sz w:val="16"/>
                <w:szCs w:val="16"/>
                <w:lang w:val="en-GB"/>
              </w:rPr>
              <w:t>Suspension</w:t>
            </w:r>
            <w:r w:rsidRPr="00A623FA">
              <w:rPr>
                <w:rFonts w:ascii="Verdana" w:hAnsi="Verdana"/>
                <w:sz w:val="16"/>
                <w:szCs w:val="16"/>
                <w:lang w:val="en-GB"/>
              </w:rPr>
              <w:t xml:space="preserve"> </w:t>
            </w:r>
            <w:ins w:id="215" w:author="Iveta Skujiņa" w:date="2023-06-15T13:04:00Z">
              <w:r w:rsidR="000E6439">
                <w:rPr>
                  <w:rFonts w:ascii="Verdana" w:hAnsi="Verdana"/>
                  <w:sz w:val="16"/>
                  <w:szCs w:val="16"/>
                  <w:lang w:val="en-GB"/>
                </w:rPr>
                <w:t>Restriction</w:t>
              </w:r>
              <w:r w:rsidR="000E6439" w:rsidRPr="00A623FA">
                <w:rPr>
                  <w:rFonts w:ascii="Verdana" w:hAnsi="Verdana"/>
                  <w:sz w:val="16"/>
                  <w:szCs w:val="16"/>
                  <w:lang w:val="en-GB"/>
                </w:rPr>
                <w:t xml:space="preserve"> </w:t>
              </w:r>
            </w:ins>
            <w:r w:rsidRPr="00A623FA">
              <w:rPr>
                <w:rFonts w:ascii="Verdana" w:hAnsi="Verdana"/>
                <w:sz w:val="16"/>
                <w:szCs w:val="16"/>
                <w:lang w:val="en-GB"/>
              </w:rPr>
              <w:t xml:space="preserve">is in effect until: </w:t>
            </w:r>
          </w:p>
        </w:tc>
      </w:tr>
      <w:tr w:rsidR="00E94644" w:rsidRPr="00A623FA" w14:paraId="7F0FBCFE" w14:textId="68A526F3" w:rsidTr="00E94644">
        <w:tc>
          <w:tcPr>
            <w:tcW w:w="0" w:type="auto"/>
          </w:tcPr>
          <w:p w14:paraId="18152A98" w14:textId="679E093A" w:rsidR="00E94644" w:rsidRPr="00A623FA" w:rsidRDefault="00E94644" w:rsidP="00841F41">
            <w:pPr>
              <w:spacing w:before="120" w:after="0" w:line="240" w:lineRule="auto"/>
              <w:jc w:val="both"/>
              <w:rPr>
                <w:rFonts w:ascii="Verdana" w:hAnsi="Verdana"/>
                <w:sz w:val="16"/>
                <w:szCs w:val="16"/>
              </w:rPr>
            </w:pPr>
            <w:r w:rsidRPr="00A623FA">
              <w:rPr>
                <w:rFonts w:ascii="Verdana" w:hAnsi="Verdana"/>
                <w:sz w:val="16"/>
                <w:szCs w:val="16"/>
              </w:rPr>
              <w:t xml:space="preserve">13.2.1. pieprasījumā norādītajam termiņam; </w:t>
            </w:r>
          </w:p>
        </w:tc>
        <w:tc>
          <w:tcPr>
            <w:tcW w:w="0" w:type="auto"/>
          </w:tcPr>
          <w:p w14:paraId="22D414E4" w14:textId="0735DCD3" w:rsidR="00E94644" w:rsidRPr="00A623FA" w:rsidRDefault="00E94644" w:rsidP="00841F41">
            <w:pPr>
              <w:spacing w:before="120" w:after="0" w:line="240" w:lineRule="auto"/>
              <w:jc w:val="both"/>
              <w:rPr>
                <w:rFonts w:ascii="Verdana" w:hAnsi="Verdana"/>
                <w:sz w:val="16"/>
                <w:szCs w:val="16"/>
              </w:rPr>
            </w:pPr>
            <w:r w:rsidRPr="00A623FA">
              <w:rPr>
                <w:rFonts w:ascii="Verdana" w:hAnsi="Verdana"/>
                <w:sz w:val="16"/>
                <w:szCs w:val="16"/>
              </w:rPr>
              <w:t>13.</w:t>
            </w:r>
            <w:r w:rsidRPr="00A623FA">
              <w:rPr>
                <w:rFonts w:ascii="Verdana" w:hAnsi="Verdana"/>
                <w:sz w:val="16"/>
                <w:szCs w:val="16"/>
                <w:lang w:val="en-GB"/>
              </w:rPr>
              <w:t xml:space="preserve">2.1. the date specified in the request; </w:t>
            </w:r>
          </w:p>
        </w:tc>
      </w:tr>
      <w:tr w:rsidR="00E94644" w:rsidRPr="00A623FA" w14:paraId="3366C658" w14:textId="3D3235C9" w:rsidTr="00E94644">
        <w:tc>
          <w:tcPr>
            <w:tcW w:w="0" w:type="auto"/>
          </w:tcPr>
          <w:p w14:paraId="19D249D2" w14:textId="647AE0D4" w:rsidR="00E94644" w:rsidRPr="00A623FA" w:rsidRDefault="00E94644" w:rsidP="00841F41">
            <w:pPr>
              <w:spacing w:after="0"/>
              <w:jc w:val="both"/>
              <w:rPr>
                <w:rFonts w:ascii="Verdana" w:hAnsi="Verdana"/>
                <w:sz w:val="16"/>
                <w:szCs w:val="16"/>
              </w:rPr>
            </w:pPr>
            <w:r w:rsidRPr="00A623FA">
              <w:rPr>
                <w:rFonts w:ascii="Verdana" w:hAnsi="Verdana"/>
                <w:sz w:val="16"/>
                <w:szCs w:val="16"/>
              </w:rPr>
              <w:t>13.2.2. kompetentās iestādes pieprasījuma par aizlieguma atcelšanu saņemšanai;</w:t>
            </w:r>
          </w:p>
        </w:tc>
        <w:tc>
          <w:tcPr>
            <w:tcW w:w="0" w:type="auto"/>
          </w:tcPr>
          <w:p w14:paraId="4A463A62" w14:textId="38652E65" w:rsidR="00E94644" w:rsidRPr="00A623FA" w:rsidRDefault="00E94644" w:rsidP="00841F41">
            <w:pPr>
              <w:spacing w:after="0"/>
              <w:jc w:val="both"/>
              <w:rPr>
                <w:rFonts w:ascii="Verdana" w:hAnsi="Verdana"/>
                <w:sz w:val="16"/>
                <w:szCs w:val="16"/>
              </w:rPr>
            </w:pPr>
            <w:r w:rsidRPr="00A623FA">
              <w:rPr>
                <w:rFonts w:ascii="Verdana" w:hAnsi="Verdana"/>
                <w:sz w:val="16"/>
                <w:szCs w:val="16"/>
                <w:lang w:val="en-GB"/>
              </w:rPr>
              <w:t xml:space="preserve">13.2.2. the reverse request of the competent authority is received; </w:t>
            </w:r>
          </w:p>
        </w:tc>
      </w:tr>
      <w:tr w:rsidR="00E94644" w:rsidRPr="00A623FA" w14:paraId="47692B46" w14:textId="033A9DB1" w:rsidTr="00E94644">
        <w:tc>
          <w:tcPr>
            <w:tcW w:w="0" w:type="auto"/>
          </w:tcPr>
          <w:p w14:paraId="08D3FBA2" w14:textId="5B3169DC" w:rsidR="00E94644" w:rsidRPr="00A623FA" w:rsidRDefault="00E94644" w:rsidP="00841F41">
            <w:pPr>
              <w:spacing w:after="0"/>
              <w:jc w:val="both"/>
              <w:rPr>
                <w:rFonts w:ascii="Verdana" w:hAnsi="Verdana"/>
                <w:sz w:val="16"/>
                <w:szCs w:val="16"/>
              </w:rPr>
            </w:pPr>
            <w:r w:rsidRPr="00A623FA">
              <w:rPr>
                <w:rFonts w:ascii="Verdana" w:hAnsi="Verdana"/>
                <w:sz w:val="16"/>
                <w:szCs w:val="16"/>
              </w:rPr>
              <w:t xml:space="preserve">13.2.3. ir iestājušies līguma izbeigšanas nosacījumi. </w:t>
            </w:r>
          </w:p>
        </w:tc>
        <w:tc>
          <w:tcPr>
            <w:tcW w:w="0" w:type="auto"/>
          </w:tcPr>
          <w:p w14:paraId="7AC04BD7" w14:textId="1CB1A4D2" w:rsidR="00E94644" w:rsidRPr="00A623FA" w:rsidRDefault="00E94644" w:rsidP="00841F41">
            <w:pPr>
              <w:spacing w:after="0"/>
              <w:jc w:val="both"/>
              <w:rPr>
                <w:rFonts w:ascii="Verdana" w:hAnsi="Verdana"/>
                <w:sz w:val="16"/>
                <w:szCs w:val="16"/>
              </w:rPr>
            </w:pPr>
            <w:r w:rsidRPr="00A623FA">
              <w:rPr>
                <w:rFonts w:ascii="Verdana" w:hAnsi="Verdana"/>
                <w:sz w:val="16"/>
                <w:szCs w:val="16"/>
                <w:lang w:val="en-GB"/>
              </w:rPr>
              <w:t xml:space="preserve">13.2.3. the termination of the agreement. </w:t>
            </w:r>
          </w:p>
        </w:tc>
      </w:tr>
      <w:tr w:rsidR="00E94644" w:rsidRPr="00A623FA" w14:paraId="37BBC4FC" w14:textId="3E2A6E52" w:rsidTr="00E94644">
        <w:tc>
          <w:tcPr>
            <w:tcW w:w="0" w:type="auto"/>
          </w:tcPr>
          <w:p w14:paraId="28AE09D4" w14:textId="352AD13C" w:rsidR="00E94644" w:rsidRPr="00A623FA" w:rsidRDefault="00E94644" w:rsidP="00841F41">
            <w:pPr>
              <w:spacing w:after="0"/>
              <w:jc w:val="both"/>
              <w:rPr>
                <w:rFonts w:ascii="Verdana" w:hAnsi="Verdana"/>
                <w:sz w:val="16"/>
                <w:szCs w:val="16"/>
              </w:rPr>
            </w:pPr>
            <w:r w:rsidRPr="00A623FA">
              <w:rPr>
                <w:rFonts w:ascii="Verdana" w:hAnsi="Verdana"/>
                <w:sz w:val="16"/>
                <w:szCs w:val="16"/>
              </w:rPr>
              <w:t>13.3. Reģistra uzturētājs Reģistrā atslēdz domēna vārda tehnisko informāciju, ja saņemts pieprasījums no kompetentas iestādes normatīvajos aktos noteiktajā kārtībā. Tiesību ierobežojums ir spēkā līdz:</w:t>
            </w:r>
          </w:p>
        </w:tc>
        <w:tc>
          <w:tcPr>
            <w:tcW w:w="0" w:type="auto"/>
          </w:tcPr>
          <w:p w14:paraId="7CD709E4" w14:textId="44110AEC" w:rsidR="00E94644" w:rsidRPr="00A623FA" w:rsidRDefault="00E94644" w:rsidP="00841F41">
            <w:pPr>
              <w:spacing w:after="0"/>
              <w:jc w:val="both"/>
              <w:rPr>
                <w:rFonts w:ascii="Verdana" w:hAnsi="Verdana"/>
                <w:sz w:val="16"/>
                <w:szCs w:val="16"/>
              </w:rPr>
            </w:pPr>
            <w:r w:rsidRPr="00A623FA">
              <w:rPr>
                <w:rFonts w:ascii="Verdana" w:hAnsi="Verdana"/>
                <w:sz w:val="16"/>
                <w:szCs w:val="16"/>
                <w:lang w:val="en-GB"/>
              </w:rPr>
              <w:t xml:space="preserve">13.3. If a lawful request of a competent authority is received, the Registry </w:t>
            </w:r>
            <w:r w:rsidRPr="009E6CE1">
              <w:rPr>
                <w:rFonts w:ascii="Verdana" w:hAnsi="Verdana"/>
                <w:strike/>
                <w:sz w:val="16"/>
                <w:szCs w:val="16"/>
                <w:lang w:val="en-GB"/>
              </w:rPr>
              <w:t>locks</w:t>
            </w:r>
            <w:r w:rsidRPr="00A623FA">
              <w:rPr>
                <w:rFonts w:ascii="Verdana" w:hAnsi="Verdana"/>
                <w:b/>
                <w:sz w:val="16"/>
                <w:szCs w:val="16"/>
                <w:lang w:val="en-GB"/>
              </w:rPr>
              <w:t xml:space="preserve"> </w:t>
            </w:r>
            <w:ins w:id="216" w:author="Iveta Skujiņa" w:date="2023-06-15T13:10:00Z">
              <w:r w:rsidR="00873446">
                <w:rPr>
                  <w:rFonts w:ascii="Verdana" w:hAnsi="Verdana"/>
                  <w:sz w:val="16"/>
                  <w:szCs w:val="16"/>
                  <w:lang w:val="en-GB"/>
                </w:rPr>
                <w:t>suspends</w:t>
              </w:r>
              <w:r w:rsidR="00873446" w:rsidRPr="00A623FA">
                <w:rPr>
                  <w:rFonts w:ascii="Verdana" w:hAnsi="Verdana"/>
                  <w:b/>
                  <w:sz w:val="16"/>
                  <w:szCs w:val="16"/>
                  <w:lang w:val="en-GB"/>
                </w:rPr>
                <w:t xml:space="preserve"> </w:t>
              </w:r>
            </w:ins>
            <w:r w:rsidRPr="00A623FA">
              <w:rPr>
                <w:rFonts w:ascii="Verdana" w:hAnsi="Verdana"/>
                <w:sz w:val="16"/>
                <w:szCs w:val="16"/>
                <w:lang w:val="en-GB"/>
              </w:rPr>
              <w:t xml:space="preserve">the domain name’s technical data. </w:t>
            </w:r>
            <w:r w:rsidRPr="009E6CE1">
              <w:rPr>
                <w:rFonts w:ascii="Verdana" w:hAnsi="Verdana"/>
                <w:strike/>
                <w:sz w:val="16"/>
                <w:szCs w:val="16"/>
                <w:lang w:val="en-GB"/>
              </w:rPr>
              <w:t>Suspension</w:t>
            </w:r>
            <w:r w:rsidRPr="00A623FA">
              <w:rPr>
                <w:rFonts w:ascii="Verdana" w:hAnsi="Verdana"/>
                <w:sz w:val="16"/>
                <w:szCs w:val="16"/>
                <w:lang w:val="en-GB"/>
              </w:rPr>
              <w:t xml:space="preserve"> </w:t>
            </w:r>
            <w:ins w:id="217" w:author="Iveta Skujiņa" w:date="2023-06-15T13:04:00Z">
              <w:r w:rsidR="000E6439">
                <w:rPr>
                  <w:rFonts w:ascii="Verdana" w:hAnsi="Verdana"/>
                  <w:sz w:val="16"/>
                  <w:szCs w:val="16"/>
                  <w:lang w:val="en-GB"/>
                </w:rPr>
                <w:t>Restriction</w:t>
              </w:r>
              <w:r w:rsidR="000E6439" w:rsidRPr="00A623FA">
                <w:rPr>
                  <w:rFonts w:ascii="Verdana" w:hAnsi="Verdana"/>
                  <w:sz w:val="16"/>
                  <w:szCs w:val="16"/>
                  <w:lang w:val="en-GB"/>
                </w:rPr>
                <w:t xml:space="preserve"> </w:t>
              </w:r>
            </w:ins>
            <w:r w:rsidRPr="00A623FA">
              <w:rPr>
                <w:rFonts w:ascii="Verdana" w:hAnsi="Verdana"/>
                <w:sz w:val="16"/>
                <w:szCs w:val="16"/>
                <w:lang w:val="en-GB"/>
              </w:rPr>
              <w:t xml:space="preserve">is in effect until: </w:t>
            </w:r>
          </w:p>
        </w:tc>
      </w:tr>
      <w:tr w:rsidR="00E94644" w:rsidRPr="00A623FA" w14:paraId="1DA5B7DF" w14:textId="60A36251" w:rsidTr="00E94644">
        <w:tc>
          <w:tcPr>
            <w:tcW w:w="0" w:type="auto"/>
          </w:tcPr>
          <w:p w14:paraId="3980CF83" w14:textId="77E9C9E7" w:rsidR="00E94644" w:rsidRPr="00A623FA" w:rsidRDefault="00E94644" w:rsidP="00841F41">
            <w:pPr>
              <w:spacing w:before="120" w:after="0"/>
              <w:jc w:val="both"/>
              <w:rPr>
                <w:rFonts w:ascii="Verdana" w:hAnsi="Verdana"/>
                <w:sz w:val="16"/>
                <w:szCs w:val="16"/>
              </w:rPr>
            </w:pPr>
            <w:r w:rsidRPr="00A623FA">
              <w:rPr>
                <w:rFonts w:ascii="Verdana" w:hAnsi="Verdana"/>
                <w:sz w:val="16"/>
                <w:szCs w:val="16"/>
              </w:rPr>
              <w:t xml:space="preserve">13.3.1. pieprasījumā norādītajam termiņam; </w:t>
            </w:r>
          </w:p>
        </w:tc>
        <w:tc>
          <w:tcPr>
            <w:tcW w:w="0" w:type="auto"/>
          </w:tcPr>
          <w:p w14:paraId="76FFAC3E" w14:textId="154A6FAB" w:rsidR="00E94644" w:rsidRPr="00A623FA" w:rsidRDefault="00E94644" w:rsidP="00841F41">
            <w:pPr>
              <w:spacing w:before="120" w:after="0"/>
              <w:jc w:val="both"/>
              <w:rPr>
                <w:rFonts w:ascii="Verdana" w:hAnsi="Verdana"/>
                <w:sz w:val="16"/>
                <w:szCs w:val="16"/>
              </w:rPr>
            </w:pPr>
            <w:r w:rsidRPr="00A623FA">
              <w:rPr>
                <w:rFonts w:ascii="Verdana" w:hAnsi="Verdana"/>
                <w:sz w:val="16"/>
                <w:szCs w:val="16"/>
                <w:lang w:val="en-GB"/>
              </w:rPr>
              <w:t xml:space="preserve">13.3.1. the date specified in the request; </w:t>
            </w:r>
          </w:p>
        </w:tc>
      </w:tr>
      <w:tr w:rsidR="00E94644" w:rsidRPr="00A623FA" w14:paraId="7F6BD576" w14:textId="497FB92A" w:rsidTr="00E94644">
        <w:tc>
          <w:tcPr>
            <w:tcW w:w="0" w:type="auto"/>
          </w:tcPr>
          <w:p w14:paraId="798BB356" w14:textId="4466A6C4" w:rsidR="00E94644" w:rsidRPr="00A623FA" w:rsidRDefault="00E94644" w:rsidP="00841F41">
            <w:pPr>
              <w:spacing w:after="0"/>
              <w:jc w:val="both"/>
              <w:rPr>
                <w:rFonts w:ascii="Verdana" w:hAnsi="Verdana"/>
                <w:sz w:val="16"/>
                <w:szCs w:val="16"/>
              </w:rPr>
            </w:pPr>
            <w:r w:rsidRPr="00A623FA">
              <w:rPr>
                <w:rFonts w:ascii="Verdana" w:hAnsi="Verdana"/>
                <w:sz w:val="16"/>
                <w:szCs w:val="16"/>
              </w:rPr>
              <w:t>13.3.2. kompetentās iestādes pieprasījuma par aizlieguma atcelšanu saņemšanai;</w:t>
            </w:r>
          </w:p>
        </w:tc>
        <w:tc>
          <w:tcPr>
            <w:tcW w:w="0" w:type="auto"/>
          </w:tcPr>
          <w:p w14:paraId="43EF56CD" w14:textId="63AAA326" w:rsidR="00E94644" w:rsidRPr="00A623FA" w:rsidRDefault="00E94644" w:rsidP="00841F41">
            <w:pPr>
              <w:spacing w:after="0"/>
              <w:jc w:val="both"/>
              <w:rPr>
                <w:rFonts w:ascii="Verdana" w:hAnsi="Verdana"/>
                <w:sz w:val="16"/>
                <w:szCs w:val="16"/>
              </w:rPr>
            </w:pPr>
            <w:r w:rsidRPr="00A623FA">
              <w:rPr>
                <w:rFonts w:ascii="Verdana" w:hAnsi="Verdana"/>
                <w:sz w:val="16"/>
                <w:szCs w:val="16"/>
                <w:lang w:val="en-GB"/>
              </w:rPr>
              <w:t>13.3.2. the reverse request of the competent authority is received;</w:t>
            </w:r>
          </w:p>
        </w:tc>
      </w:tr>
      <w:tr w:rsidR="00E94644" w:rsidRPr="00841F41" w14:paraId="15B2D8F2" w14:textId="4FE1C872" w:rsidTr="00E94644">
        <w:tc>
          <w:tcPr>
            <w:tcW w:w="0" w:type="auto"/>
          </w:tcPr>
          <w:p w14:paraId="66E90D5F" w14:textId="15E49874" w:rsidR="00E94644" w:rsidRPr="00A623FA" w:rsidRDefault="00E94644" w:rsidP="00841F41">
            <w:pPr>
              <w:spacing w:after="0" w:line="240" w:lineRule="auto"/>
              <w:jc w:val="both"/>
              <w:rPr>
                <w:rFonts w:ascii="Verdana" w:hAnsi="Verdana"/>
                <w:sz w:val="16"/>
                <w:szCs w:val="16"/>
              </w:rPr>
            </w:pPr>
            <w:r w:rsidRPr="00A623FA">
              <w:rPr>
                <w:rFonts w:ascii="Verdana" w:hAnsi="Verdana"/>
                <w:sz w:val="16"/>
                <w:szCs w:val="16"/>
              </w:rPr>
              <w:t>13.3.3. ir iestājušies līguma izbeigšanas nosacījumi.</w:t>
            </w:r>
          </w:p>
        </w:tc>
        <w:tc>
          <w:tcPr>
            <w:tcW w:w="0" w:type="auto"/>
          </w:tcPr>
          <w:p w14:paraId="23D38C51" w14:textId="2441D334" w:rsidR="00E94644" w:rsidRPr="00841F41" w:rsidRDefault="00E94644" w:rsidP="00841F41">
            <w:pPr>
              <w:spacing w:after="0" w:line="240" w:lineRule="auto"/>
              <w:jc w:val="both"/>
              <w:rPr>
                <w:rFonts w:ascii="Verdana" w:hAnsi="Verdana"/>
                <w:sz w:val="16"/>
                <w:szCs w:val="16"/>
              </w:rPr>
            </w:pPr>
            <w:r w:rsidRPr="00A623FA">
              <w:rPr>
                <w:rFonts w:ascii="Verdana" w:hAnsi="Verdana"/>
                <w:sz w:val="16"/>
                <w:szCs w:val="16"/>
                <w:lang w:val="en-GB"/>
              </w:rPr>
              <w:t>13.3.3. the termination of the agreement.</w:t>
            </w:r>
            <w:r w:rsidRPr="000C1CBA">
              <w:rPr>
                <w:rFonts w:ascii="Verdana" w:hAnsi="Verdana"/>
                <w:sz w:val="16"/>
                <w:szCs w:val="16"/>
                <w:lang w:val="en-GB"/>
              </w:rPr>
              <w:t xml:space="preserve"> </w:t>
            </w:r>
          </w:p>
        </w:tc>
      </w:tr>
      <w:tr w:rsidR="00E73782" w:rsidRPr="00841F41" w14:paraId="3A56D8D2" w14:textId="77777777" w:rsidTr="00917D93">
        <w:trPr>
          <w:ins w:id="218" w:author="Iveta Skujiņa" w:date="2023-05-26T11:54:00Z"/>
        </w:trPr>
        <w:tc>
          <w:tcPr>
            <w:tcW w:w="0" w:type="auto"/>
            <w:shd w:val="clear" w:color="auto" w:fill="auto"/>
          </w:tcPr>
          <w:p w14:paraId="7204DC87" w14:textId="021FDD45" w:rsidR="00145ADB" w:rsidRPr="004F74BE" w:rsidRDefault="00E73782" w:rsidP="00F11D2C">
            <w:pPr>
              <w:spacing w:after="0" w:line="240" w:lineRule="auto"/>
              <w:jc w:val="both"/>
              <w:rPr>
                <w:ins w:id="219" w:author="Iveta Skujiņa" w:date="2023-05-26T16:50:00Z"/>
                <w:rFonts w:ascii="Verdana" w:hAnsi="Verdana"/>
                <w:color w:val="FF0000"/>
                <w:sz w:val="16"/>
                <w:szCs w:val="16"/>
              </w:rPr>
            </w:pPr>
            <w:ins w:id="220" w:author="Iveta Skujiņa" w:date="2023-05-26T11:54:00Z">
              <w:r w:rsidRPr="004F74BE">
                <w:rPr>
                  <w:rFonts w:ascii="Verdana" w:hAnsi="Verdana"/>
                  <w:color w:val="FF0000"/>
                  <w:sz w:val="16"/>
                  <w:szCs w:val="16"/>
                </w:rPr>
                <w:t>13.4</w:t>
              </w:r>
            </w:ins>
            <w:ins w:id="221" w:author="Iveta Skujiņa" w:date="2023-05-26T16:35:00Z">
              <w:r w:rsidR="0046437A" w:rsidRPr="004F74BE">
                <w:rPr>
                  <w:rFonts w:ascii="Verdana" w:hAnsi="Verdana"/>
                  <w:color w:val="FF0000"/>
                  <w:sz w:val="16"/>
                  <w:szCs w:val="16"/>
                </w:rPr>
                <w:t>.</w:t>
              </w:r>
            </w:ins>
            <w:ins w:id="222" w:author="Iveta Skujiņa" w:date="2023-06-05T14:18:00Z">
              <w:r w:rsidR="00301D18" w:rsidRPr="004F74BE">
                <w:rPr>
                  <w:rFonts w:ascii="Verdana" w:hAnsi="Verdana"/>
                  <w:color w:val="FF0000"/>
                  <w:sz w:val="16"/>
                  <w:szCs w:val="16"/>
                </w:rPr>
                <w:t xml:space="preserve"> </w:t>
              </w:r>
            </w:ins>
            <w:ins w:id="223" w:author="Iveta Skujiņa" w:date="2023-05-26T16:50:00Z">
              <w:r w:rsidR="00145ADB" w:rsidRPr="004F74BE">
                <w:rPr>
                  <w:rFonts w:ascii="Verdana" w:hAnsi="Verdana"/>
                  <w:bCs/>
                  <w:color w:val="FF0000"/>
                  <w:sz w:val="16"/>
                  <w:szCs w:val="16"/>
                </w:rPr>
                <w:t xml:space="preserve">Reģistra uzturētājs </w:t>
              </w:r>
            </w:ins>
            <w:ins w:id="224" w:author="Iveta Skujiņa" w:date="2023-06-19T14:42:00Z">
              <w:r w:rsidR="000A73CD">
                <w:rPr>
                  <w:rFonts w:ascii="Verdana" w:hAnsi="Verdana"/>
                  <w:bCs/>
                  <w:color w:val="FF0000"/>
                  <w:sz w:val="16"/>
                  <w:szCs w:val="16"/>
                </w:rPr>
                <w:t>piemēro</w:t>
              </w:r>
            </w:ins>
            <w:ins w:id="225" w:author="Iveta Skujiņa" w:date="2023-05-26T16:50:00Z">
              <w:r w:rsidR="00145ADB" w:rsidRPr="004F74BE">
                <w:rPr>
                  <w:rFonts w:ascii="Verdana" w:hAnsi="Verdana"/>
                  <w:bCs/>
                  <w:color w:val="FF0000"/>
                  <w:sz w:val="16"/>
                  <w:szCs w:val="16"/>
                </w:rPr>
                <w:t xml:space="preserve"> </w:t>
              </w:r>
            </w:ins>
            <w:ins w:id="226" w:author="Iveta Skujiņa" w:date="2023-06-19T14:43:00Z">
              <w:r w:rsidR="000A73CD" w:rsidRPr="000A73CD">
                <w:rPr>
                  <w:rFonts w:ascii="Verdana" w:hAnsi="Verdana"/>
                  <w:color w:val="FF0000"/>
                  <w:sz w:val="16"/>
                  <w:szCs w:val="16"/>
                </w:rPr>
                <w:t>domēna vārda ierobežošana strīda gadījumā</w:t>
              </w:r>
            </w:ins>
            <w:ins w:id="227" w:author="Iveta Skujiņa" w:date="2023-05-26T16:50:00Z">
              <w:r w:rsidR="00145ADB" w:rsidRPr="004F74BE">
                <w:rPr>
                  <w:rFonts w:ascii="Verdana" w:hAnsi="Verdana"/>
                  <w:color w:val="FF0000"/>
                  <w:sz w:val="16"/>
                  <w:szCs w:val="16"/>
                </w:rPr>
                <w:t>,</w:t>
              </w:r>
              <w:r w:rsidR="00145ADB" w:rsidRPr="004F74BE">
                <w:rPr>
                  <w:rFonts w:ascii="Verdana" w:hAnsi="Verdana"/>
                  <w:bCs/>
                  <w:color w:val="FF0000"/>
                  <w:sz w:val="16"/>
                  <w:szCs w:val="16"/>
                </w:rPr>
                <w:t xml:space="preserve"> </w:t>
              </w:r>
            </w:ins>
            <w:ins w:id="228" w:author="Iveta Skujiņa" w:date="2023-05-26T16:51:00Z">
              <w:r w:rsidR="00145ADB" w:rsidRPr="004F74BE">
                <w:rPr>
                  <w:rFonts w:ascii="Verdana" w:hAnsi="Verdana"/>
                  <w:bCs/>
                  <w:color w:val="FF0000"/>
                  <w:sz w:val="16"/>
                  <w:szCs w:val="16"/>
                </w:rPr>
                <w:t>j</w:t>
              </w:r>
            </w:ins>
            <w:ins w:id="229" w:author="Iveta Skujiņa" w:date="2023-05-26T16:50:00Z">
              <w:r w:rsidR="00145ADB" w:rsidRPr="004F74BE">
                <w:rPr>
                  <w:rFonts w:ascii="Verdana" w:hAnsi="Verdana"/>
                  <w:bCs/>
                  <w:color w:val="FF0000"/>
                  <w:sz w:val="16"/>
                  <w:szCs w:val="16"/>
                </w:rPr>
                <w:t xml:space="preserve">a saņemta informācija par uzsāktu strīdu </w:t>
              </w:r>
            </w:ins>
            <w:ins w:id="230" w:author="Iveta Skujiņa" w:date="2023-06-14T14:57:00Z">
              <w:r w:rsidR="001700DB">
                <w:rPr>
                  <w:rFonts w:ascii="Verdana" w:hAnsi="Verdana"/>
                  <w:bCs/>
                  <w:color w:val="FF0000"/>
                  <w:sz w:val="16"/>
                  <w:szCs w:val="16"/>
                </w:rPr>
                <w:t xml:space="preserve">alternatīvu </w:t>
              </w:r>
            </w:ins>
            <w:ins w:id="231" w:author="Iveta Skujiņa" w:date="2023-05-26T16:50:00Z">
              <w:r w:rsidR="00145ADB" w:rsidRPr="004F74BE">
                <w:rPr>
                  <w:rFonts w:ascii="Verdana" w:hAnsi="Verdana"/>
                  <w:bCs/>
                  <w:color w:val="FF0000"/>
                  <w:sz w:val="16"/>
                  <w:szCs w:val="16"/>
                </w:rPr>
                <w:t xml:space="preserve">risināšanas procedūru </w:t>
              </w:r>
              <w:r w:rsidR="00145ADB" w:rsidRPr="004F74BE">
                <w:rPr>
                  <w:rFonts w:ascii="Verdana" w:hAnsi="Verdana"/>
                  <w:color w:val="FF0000"/>
                  <w:sz w:val="16"/>
                  <w:szCs w:val="16"/>
                </w:rPr>
                <w:t>atbilstoši .LV domēna vārdu strīdu risināšanas politikai un noteikumiem par .LV domēna vārdu strīdu izšķiršanas politiku.</w:t>
              </w:r>
            </w:ins>
          </w:p>
          <w:p w14:paraId="3F93BA30" w14:textId="77777777" w:rsidR="00145ADB" w:rsidRPr="004F74BE" w:rsidRDefault="00145ADB" w:rsidP="00F11D2C">
            <w:pPr>
              <w:spacing w:after="0" w:line="240" w:lineRule="auto"/>
              <w:jc w:val="both"/>
              <w:rPr>
                <w:ins w:id="232" w:author="Iveta Skujiņa" w:date="2023-05-26T16:50:00Z"/>
                <w:rFonts w:ascii="Verdana" w:hAnsi="Verdana"/>
                <w:color w:val="FF0000"/>
                <w:sz w:val="16"/>
                <w:szCs w:val="16"/>
              </w:rPr>
            </w:pPr>
          </w:p>
          <w:p w14:paraId="6BBC5003" w14:textId="7F2A1603" w:rsidR="00E73782" w:rsidRPr="00301D18" w:rsidRDefault="00FC2FB4" w:rsidP="00F11D2C">
            <w:pPr>
              <w:spacing w:after="0" w:line="240" w:lineRule="auto"/>
              <w:jc w:val="both"/>
              <w:rPr>
                <w:ins w:id="233" w:author="Iveta Skujiņa" w:date="2023-05-26T11:54:00Z"/>
                <w:rFonts w:ascii="Verdana" w:hAnsi="Verdana"/>
                <w:sz w:val="16"/>
                <w:szCs w:val="16"/>
              </w:rPr>
            </w:pPr>
            <w:ins w:id="234" w:author="Iveta Skujiņa" w:date="2023-06-05T14:28:00Z">
              <w:r w:rsidRPr="004F74BE">
                <w:rPr>
                  <w:rFonts w:ascii="Verdana" w:hAnsi="Verdana"/>
                  <w:color w:val="FF0000"/>
                  <w:sz w:val="16"/>
                  <w:szCs w:val="16"/>
                </w:rPr>
                <w:t xml:space="preserve">Domēna vārda ierobežošana strīda gadījumā paliek spēkā līdz strīdu </w:t>
              </w:r>
            </w:ins>
            <w:ins w:id="235" w:author="Iveta Skujiņa" w:date="2023-06-14T14:57:00Z">
              <w:r w:rsidR="001700DB">
                <w:rPr>
                  <w:rFonts w:ascii="Verdana" w:hAnsi="Verdana"/>
                  <w:color w:val="FF0000"/>
                  <w:sz w:val="16"/>
                  <w:szCs w:val="16"/>
                </w:rPr>
                <w:t xml:space="preserve">alternatīvas </w:t>
              </w:r>
            </w:ins>
            <w:ins w:id="236" w:author="Iveta Skujiņa" w:date="2023-06-05T14:28:00Z">
              <w:r w:rsidRPr="004F74BE">
                <w:rPr>
                  <w:rFonts w:ascii="Verdana" w:hAnsi="Verdana"/>
                  <w:color w:val="FF0000"/>
                  <w:sz w:val="16"/>
                  <w:szCs w:val="16"/>
                </w:rPr>
                <w:t>risināšanas procedūras beigām.</w:t>
              </w:r>
            </w:ins>
          </w:p>
        </w:tc>
        <w:tc>
          <w:tcPr>
            <w:tcW w:w="0" w:type="auto"/>
            <w:shd w:val="clear" w:color="auto" w:fill="auto"/>
          </w:tcPr>
          <w:p w14:paraId="74B15B45" w14:textId="6F9BD6D5" w:rsidR="00FC2FB4" w:rsidRPr="004F74BE" w:rsidRDefault="00FC2FB4" w:rsidP="00F11D2C">
            <w:pPr>
              <w:spacing w:after="0" w:line="240" w:lineRule="auto"/>
              <w:jc w:val="both"/>
              <w:rPr>
                <w:ins w:id="237" w:author="Iveta Skujiņa" w:date="2023-06-05T14:25:00Z"/>
                <w:rFonts w:ascii="Verdana" w:hAnsi="Verdana"/>
                <w:color w:val="FF0000"/>
                <w:sz w:val="16"/>
                <w:szCs w:val="16"/>
                <w:lang w:val="en-GB"/>
              </w:rPr>
            </w:pPr>
            <w:ins w:id="238" w:author="Iveta Skujiņa" w:date="2023-06-05T14:25:00Z">
              <w:r w:rsidRPr="004F74BE">
                <w:rPr>
                  <w:rFonts w:ascii="Verdana" w:hAnsi="Verdana"/>
                  <w:color w:val="FF0000"/>
                  <w:sz w:val="16"/>
                  <w:szCs w:val="16"/>
                  <w:lang w:val="en-GB"/>
                </w:rPr>
                <w:lastRenderedPageBreak/>
                <w:t xml:space="preserve">13.4. If the information on </w:t>
              </w:r>
              <w:r w:rsidRPr="004F74BE">
                <w:rPr>
                  <w:rFonts w:ascii="Verdana" w:hAnsi="Verdana"/>
                  <w:bCs/>
                  <w:color w:val="FF0000"/>
                  <w:sz w:val="16"/>
                  <w:szCs w:val="16"/>
                  <w:lang w:val="en-GB"/>
                </w:rPr>
                <w:t xml:space="preserve">the initiated </w:t>
              </w:r>
            </w:ins>
            <w:ins w:id="239" w:author="Iveta Skujiņa" w:date="2023-06-14T14:58:00Z">
              <w:r w:rsidR="001700DB">
                <w:rPr>
                  <w:rFonts w:ascii="Verdana" w:hAnsi="Verdana"/>
                  <w:bCs/>
                  <w:color w:val="FF0000"/>
                  <w:sz w:val="16"/>
                  <w:szCs w:val="16"/>
                  <w:lang w:val="en-GB"/>
                </w:rPr>
                <w:t>alternative</w:t>
              </w:r>
            </w:ins>
            <w:ins w:id="240" w:author="Iveta Skujiņa" w:date="2023-06-05T14:25:00Z">
              <w:r w:rsidRPr="004F74BE">
                <w:rPr>
                  <w:rFonts w:ascii="Verdana" w:hAnsi="Verdana"/>
                  <w:bCs/>
                  <w:color w:val="FF0000"/>
                  <w:sz w:val="16"/>
                  <w:szCs w:val="16"/>
                  <w:lang w:val="en-GB"/>
                </w:rPr>
                <w:t xml:space="preserve"> dispute resolution procedure</w:t>
              </w:r>
              <w:r w:rsidRPr="004F74BE">
                <w:rPr>
                  <w:rFonts w:ascii="Verdana" w:hAnsi="Verdana"/>
                  <w:color w:val="FF0000"/>
                  <w:sz w:val="16"/>
                  <w:szCs w:val="16"/>
                  <w:lang w:val="en-GB"/>
                </w:rPr>
                <w:t xml:space="preserve"> </w:t>
              </w:r>
              <w:r w:rsidRPr="004F74BE">
                <w:rPr>
                  <w:rFonts w:ascii="Verdana" w:hAnsi="Verdana"/>
                  <w:bCs/>
                  <w:color w:val="FF0000"/>
                  <w:sz w:val="16"/>
                  <w:szCs w:val="16"/>
                  <w:lang w:val="en-GB"/>
                </w:rPr>
                <w:t xml:space="preserve">in accordance with </w:t>
              </w:r>
              <w:r w:rsidRPr="004F74BE">
                <w:rPr>
                  <w:rFonts w:ascii="Verdana" w:hAnsi="Verdana"/>
                  <w:color w:val="FF0000"/>
                  <w:sz w:val="16"/>
                  <w:szCs w:val="16"/>
                  <w:lang w:val="en-GB"/>
                </w:rPr>
                <w:t>the .LV Domain Name Dispute Resolution Policy</w:t>
              </w:r>
              <w:r w:rsidRPr="004F74BE">
                <w:rPr>
                  <w:rFonts w:ascii="Verdana" w:hAnsi="Verdana"/>
                  <w:bCs/>
                  <w:color w:val="FF0000"/>
                  <w:sz w:val="16"/>
                  <w:szCs w:val="16"/>
                  <w:lang w:val="en-GB"/>
                </w:rPr>
                <w:t xml:space="preserve"> and the Rules for .LV Domain Name Dispute Resolution Policy </w:t>
              </w:r>
              <w:r w:rsidRPr="004F74BE">
                <w:rPr>
                  <w:rFonts w:ascii="Verdana" w:hAnsi="Verdana"/>
                  <w:color w:val="FF0000"/>
                  <w:sz w:val="16"/>
                  <w:szCs w:val="16"/>
                  <w:lang w:val="en-GB"/>
                </w:rPr>
                <w:t>is received, the Registry appl</w:t>
              </w:r>
            </w:ins>
            <w:ins w:id="241" w:author="Iveta Skujiņa" w:date="2023-06-14T14:58:00Z">
              <w:r w:rsidR="001700DB">
                <w:rPr>
                  <w:rFonts w:ascii="Verdana" w:hAnsi="Verdana"/>
                  <w:color w:val="FF0000"/>
                  <w:sz w:val="16"/>
                  <w:szCs w:val="16"/>
                  <w:lang w:val="en-GB"/>
                </w:rPr>
                <w:t>ies</w:t>
              </w:r>
            </w:ins>
            <w:ins w:id="242" w:author="Iveta Skujiņa" w:date="2023-06-05T14:25:00Z">
              <w:r w:rsidRPr="004F74BE">
                <w:rPr>
                  <w:rFonts w:ascii="Verdana" w:hAnsi="Verdana"/>
                  <w:color w:val="FF0000"/>
                  <w:sz w:val="16"/>
                  <w:szCs w:val="16"/>
                  <w:lang w:val="en-GB"/>
                </w:rPr>
                <w:t xml:space="preserve"> the </w:t>
              </w:r>
            </w:ins>
            <w:ins w:id="243" w:author="Iveta Skujiņa" w:date="2023-06-19T15:24:00Z">
              <w:r w:rsidR="00F01702">
                <w:rPr>
                  <w:rFonts w:ascii="Verdana" w:hAnsi="Verdana"/>
                  <w:color w:val="FF0000"/>
                  <w:sz w:val="16"/>
                  <w:szCs w:val="16"/>
                  <w:lang w:val="en-GB"/>
                </w:rPr>
                <w:t>Dispute Lock</w:t>
              </w:r>
            </w:ins>
            <w:ins w:id="244" w:author="Iveta Skujiņa" w:date="2023-06-05T14:25:00Z">
              <w:r w:rsidRPr="004F74BE">
                <w:rPr>
                  <w:rFonts w:ascii="Verdana" w:hAnsi="Verdana"/>
                  <w:color w:val="FF0000"/>
                  <w:sz w:val="16"/>
                  <w:szCs w:val="16"/>
                  <w:lang w:val="en-GB"/>
                </w:rPr>
                <w:t>.</w:t>
              </w:r>
            </w:ins>
          </w:p>
          <w:p w14:paraId="7D819DFD" w14:textId="77777777" w:rsidR="00301D18" w:rsidRPr="004F74BE" w:rsidRDefault="00301D18" w:rsidP="00F11D2C">
            <w:pPr>
              <w:spacing w:after="0" w:line="240" w:lineRule="auto"/>
              <w:jc w:val="both"/>
              <w:rPr>
                <w:ins w:id="245" w:author="Iveta Skujiņa" w:date="2023-06-05T14:19:00Z"/>
                <w:rFonts w:ascii="Verdana" w:hAnsi="Verdana"/>
                <w:bCs/>
                <w:color w:val="FF0000"/>
                <w:sz w:val="16"/>
                <w:szCs w:val="16"/>
                <w:lang w:val="en-GB"/>
              </w:rPr>
            </w:pPr>
          </w:p>
          <w:p w14:paraId="3256786E" w14:textId="797A1B81" w:rsidR="00301D18" w:rsidRPr="00F11D2C" w:rsidRDefault="00FC2FB4" w:rsidP="00F11D2C">
            <w:pPr>
              <w:spacing w:after="0" w:line="240" w:lineRule="auto"/>
              <w:jc w:val="both"/>
              <w:rPr>
                <w:ins w:id="246" w:author="Iveta Skujiņa" w:date="2023-05-26T11:54:00Z"/>
                <w:rFonts w:ascii="Verdana" w:hAnsi="Verdana"/>
                <w:bCs/>
                <w:color w:val="2C7DB2"/>
                <w:sz w:val="16"/>
                <w:szCs w:val="16"/>
                <w:lang w:val="en-GB"/>
              </w:rPr>
            </w:pPr>
            <w:ins w:id="247" w:author="Iveta Skujiņa" w:date="2023-06-05T14:27:00Z">
              <w:r w:rsidRPr="004F74BE">
                <w:rPr>
                  <w:rFonts w:ascii="Verdana" w:hAnsi="Verdana"/>
                  <w:bCs/>
                  <w:color w:val="FF0000"/>
                  <w:sz w:val="16"/>
                  <w:szCs w:val="16"/>
                  <w:lang w:val="en-GB"/>
                </w:rPr>
                <w:lastRenderedPageBreak/>
                <w:t xml:space="preserve">The Dispute Lock shall remain in place through the remaining pendency of the </w:t>
              </w:r>
            </w:ins>
            <w:ins w:id="248" w:author="Iveta Skujiņa" w:date="2023-06-14T14:58:00Z">
              <w:r w:rsidR="001700DB">
                <w:rPr>
                  <w:rFonts w:ascii="Verdana" w:hAnsi="Verdana"/>
                  <w:bCs/>
                  <w:color w:val="FF0000"/>
                  <w:sz w:val="16"/>
                  <w:szCs w:val="16"/>
                  <w:lang w:val="en-GB"/>
                </w:rPr>
                <w:t>alternative</w:t>
              </w:r>
            </w:ins>
            <w:ins w:id="249" w:author="Iveta Skujiņa" w:date="2023-06-05T14:27:00Z">
              <w:r w:rsidRPr="004F74BE">
                <w:rPr>
                  <w:rFonts w:ascii="Verdana" w:hAnsi="Verdana"/>
                  <w:bCs/>
                  <w:color w:val="FF0000"/>
                  <w:sz w:val="16"/>
                  <w:szCs w:val="16"/>
                  <w:lang w:val="en-GB"/>
                </w:rPr>
                <w:t xml:space="preserve"> dispute resolution proceeding</w:t>
              </w:r>
            </w:ins>
            <w:ins w:id="250" w:author="Iveta Skujiņa" w:date="2023-06-05T14:19:00Z">
              <w:r w:rsidR="00301D18" w:rsidRPr="004F74BE">
                <w:rPr>
                  <w:rFonts w:ascii="Verdana" w:hAnsi="Verdana"/>
                  <w:bCs/>
                  <w:color w:val="FF0000"/>
                  <w:sz w:val="16"/>
                  <w:szCs w:val="16"/>
                  <w:lang w:val="en-GB"/>
                </w:rPr>
                <w:t>.</w:t>
              </w:r>
            </w:ins>
          </w:p>
        </w:tc>
      </w:tr>
      <w:tr w:rsidR="00E94644" w:rsidRPr="00841F41" w14:paraId="7BA9BE8A" w14:textId="05BABD2C" w:rsidTr="00E94644">
        <w:tc>
          <w:tcPr>
            <w:tcW w:w="0" w:type="auto"/>
          </w:tcPr>
          <w:p w14:paraId="093970D1" w14:textId="4BC636D5" w:rsidR="00E94644" w:rsidRPr="00841F41" w:rsidRDefault="00E94644" w:rsidP="00841F41">
            <w:pPr>
              <w:spacing w:after="0" w:line="240" w:lineRule="auto"/>
              <w:jc w:val="both"/>
              <w:rPr>
                <w:rFonts w:ascii="Verdana" w:hAnsi="Verdana"/>
                <w:sz w:val="16"/>
                <w:szCs w:val="16"/>
              </w:rPr>
            </w:pPr>
            <w:r w:rsidRPr="00841F41">
              <w:rPr>
                <w:rFonts w:ascii="Verdana" w:hAnsi="Verdana"/>
                <w:b/>
                <w:color w:val="2C7DB2"/>
                <w:sz w:val="16"/>
                <w:szCs w:val="16"/>
              </w:rPr>
              <w:lastRenderedPageBreak/>
              <w:t>14. Domēna vārda lietošanas tiesību līguma izbeigšana</w:t>
            </w:r>
          </w:p>
        </w:tc>
        <w:tc>
          <w:tcPr>
            <w:tcW w:w="0" w:type="auto"/>
          </w:tcPr>
          <w:p w14:paraId="67F7E7DF" w14:textId="0C504909" w:rsidR="00E94644" w:rsidRPr="00841F41" w:rsidRDefault="00E94644" w:rsidP="00841F41">
            <w:pPr>
              <w:spacing w:after="0" w:line="240" w:lineRule="auto"/>
              <w:jc w:val="both"/>
              <w:rPr>
                <w:rFonts w:ascii="Verdana" w:hAnsi="Verdana"/>
                <w:sz w:val="16"/>
                <w:szCs w:val="16"/>
              </w:rPr>
            </w:pPr>
            <w:r w:rsidRPr="000C1CBA">
              <w:rPr>
                <w:rFonts w:ascii="Verdana" w:hAnsi="Verdana"/>
                <w:b/>
                <w:color w:val="2C7DB2"/>
                <w:sz w:val="16"/>
                <w:szCs w:val="16"/>
                <w:lang w:val="en-GB"/>
              </w:rPr>
              <w:t xml:space="preserve">14. Termination of the agreement </w:t>
            </w:r>
          </w:p>
        </w:tc>
      </w:tr>
      <w:tr w:rsidR="00E94644" w:rsidRPr="00841F41" w14:paraId="21687C68" w14:textId="2C873A44" w:rsidTr="00E94644">
        <w:tc>
          <w:tcPr>
            <w:tcW w:w="0" w:type="auto"/>
          </w:tcPr>
          <w:p w14:paraId="39FFB250" w14:textId="404893AB" w:rsidR="00E94644" w:rsidRPr="00841F41" w:rsidRDefault="00E94644" w:rsidP="00841F41">
            <w:pPr>
              <w:spacing w:before="120" w:after="120"/>
              <w:jc w:val="both"/>
              <w:rPr>
                <w:rFonts w:ascii="Verdana" w:hAnsi="Verdana"/>
                <w:b/>
                <w:color w:val="2C7DB2"/>
                <w:sz w:val="16"/>
                <w:szCs w:val="16"/>
              </w:rPr>
            </w:pPr>
            <w:r w:rsidRPr="00841F41">
              <w:rPr>
                <w:rFonts w:ascii="Verdana" w:hAnsi="Verdana"/>
                <w:sz w:val="16"/>
                <w:szCs w:val="16"/>
              </w:rPr>
              <w:t xml:space="preserve">14.1. Domēna vārda lietotājam ir tiesības izbeigt domēna vārda reģistrācijas līgumu, ar parakstītu pieprasījumu informējot par savu lēmumu Reģistra uzturētāju vai izmantojot Sistēmā piedāvāto iespēju atteikties no domēna vārda lietošanas tiesībām. </w:t>
            </w:r>
          </w:p>
        </w:tc>
        <w:tc>
          <w:tcPr>
            <w:tcW w:w="0" w:type="auto"/>
          </w:tcPr>
          <w:p w14:paraId="5AD31DE4" w14:textId="7F0E9B42" w:rsidR="00E94644" w:rsidRPr="00841F41" w:rsidRDefault="00E94644" w:rsidP="00841F41">
            <w:pPr>
              <w:spacing w:before="120" w:after="120"/>
              <w:jc w:val="both"/>
              <w:rPr>
                <w:rFonts w:ascii="Verdana" w:hAnsi="Verdana"/>
                <w:b/>
                <w:color w:val="2C7DB2"/>
                <w:sz w:val="16"/>
                <w:szCs w:val="16"/>
              </w:rPr>
            </w:pPr>
            <w:r w:rsidRPr="000C1CBA">
              <w:rPr>
                <w:rFonts w:ascii="Verdana" w:hAnsi="Verdana"/>
                <w:sz w:val="16"/>
                <w:szCs w:val="16"/>
                <w:lang w:val="en-GB"/>
              </w:rPr>
              <w:t>14.1. The domain name holder has the right to terminate the agreement by informing the Registry of his decision by submitting a signed request or by using the domain name refusal option in the System.</w:t>
            </w:r>
            <w:r w:rsidRPr="000C1CBA">
              <w:rPr>
                <w:rFonts w:ascii="Verdana" w:hAnsi="Verdana"/>
                <w:sz w:val="16"/>
                <w:szCs w:val="16"/>
              </w:rPr>
              <w:t xml:space="preserve"> </w:t>
            </w:r>
          </w:p>
        </w:tc>
      </w:tr>
      <w:tr w:rsidR="00E94644" w:rsidRPr="00841F41" w14:paraId="0EE47BCF" w14:textId="702E8FD6" w:rsidTr="00E94644">
        <w:tc>
          <w:tcPr>
            <w:tcW w:w="0" w:type="auto"/>
          </w:tcPr>
          <w:p w14:paraId="4079775A" w14:textId="6842536F" w:rsidR="00E94644" w:rsidRPr="00841F41" w:rsidRDefault="00E94644" w:rsidP="00841F41">
            <w:pPr>
              <w:spacing w:after="120"/>
              <w:jc w:val="both"/>
              <w:rPr>
                <w:rFonts w:ascii="Verdana" w:hAnsi="Verdana"/>
                <w:sz w:val="16"/>
                <w:szCs w:val="16"/>
              </w:rPr>
            </w:pPr>
            <w:r w:rsidRPr="00841F41">
              <w:rPr>
                <w:rFonts w:ascii="Verdana" w:hAnsi="Verdana"/>
                <w:sz w:val="16"/>
                <w:szCs w:val="16"/>
              </w:rPr>
              <w:t>14.2. Reģistra uzturētājam ir tiesības izbeigt domēna vārda reģistrācijas līgumu, ja:</w:t>
            </w:r>
          </w:p>
        </w:tc>
        <w:tc>
          <w:tcPr>
            <w:tcW w:w="0" w:type="auto"/>
          </w:tcPr>
          <w:p w14:paraId="4551070B" w14:textId="6E672DA2" w:rsidR="00E94644" w:rsidRPr="00841F41" w:rsidRDefault="00E94644" w:rsidP="00841F41">
            <w:pPr>
              <w:spacing w:after="120"/>
              <w:jc w:val="both"/>
              <w:rPr>
                <w:rFonts w:ascii="Verdana" w:hAnsi="Verdana"/>
                <w:sz w:val="16"/>
                <w:szCs w:val="16"/>
              </w:rPr>
            </w:pPr>
            <w:r w:rsidRPr="000C1CBA">
              <w:rPr>
                <w:rFonts w:ascii="Verdana" w:hAnsi="Verdana"/>
                <w:sz w:val="16"/>
                <w:szCs w:val="16"/>
                <w:lang w:val="en-GB"/>
              </w:rPr>
              <w:t>14.2. The Registry has the right to terminate the agreement, if:</w:t>
            </w:r>
          </w:p>
        </w:tc>
      </w:tr>
      <w:tr w:rsidR="00E94644" w:rsidRPr="00841F41" w14:paraId="1D300226" w14:textId="5088060A" w:rsidTr="00E94644">
        <w:tc>
          <w:tcPr>
            <w:tcW w:w="0" w:type="auto"/>
          </w:tcPr>
          <w:p w14:paraId="6E6E6BF2" w14:textId="193A2983" w:rsidR="00E94644" w:rsidRPr="00841F41" w:rsidRDefault="00E94644" w:rsidP="00841F41">
            <w:pPr>
              <w:spacing w:after="120"/>
              <w:jc w:val="both"/>
              <w:rPr>
                <w:rFonts w:ascii="Verdana" w:hAnsi="Verdana"/>
                <w:sz w:val="16"/>
                <w:szCs w:val="16"/>
              </w:rPr>
            </w:pPr>
            <w:r w:rsidRPr="00841F41">
              <w:rPr>
                <w:rFonts w:ascii="Verdana" w:hAnsi="Verdana"/>
                <w:sz w:val="16"/>
                <w:szCs w:val="16"/>
              </w:rPr>
              <w:t xml:space="preserve">14.2.1. saņemts domēna vārda lietotāja 14.1.punktā norādītais pieprasījums; </w:t>
            </w:r>
          </w:p>
        </w:tc>
        <w:tc>
          <w:tcPr>
            <w:tcW w:w="0" w:type="auto"/>
          </w:tcPr>
          <w:p w14:paraId="0D5C8DB2" w14:textId="074E8708" w:rsidR="00E94644" w:rsidRPr="00841F41" w:rsidRDefault="00E94644" w:rsidP="00841F41">
            <w:pPr>
              <w:spacing w:after="120"/>
              <w:jc w:val="both"/>
              <w:rPr>
                <w:rFonts w:ascii="Verdana" w:hAnsi="Verdana"/>
                <w:sz w:val="16"/>
                <w:szCs w:val="16"/>
              </w:rPr>
            </w:pPr>
            <w:r w:rsidRPr="000C1CBA">
              <w:rPr>
                <w:rFonts w:ascii="Verdana" w:hAnsi="Verdana"/>
                <w:sz w:val="16"/>
                <w:szCs w:val="16"/>
                <w:lang w:val="en-GB"/>
              </w:rPr>
              <w:t>14.2.1. the request specified in the clause 14.1. is received;</w:t>
            </w:r>
          </w:p>
        </w:tc>
      </w:tr>
      <w:tr w:rsidR="00E94644" w:rsidRPr="00841F41" w14:paraId="0AEC2569" w14:textId="32B493E5" w:rsidTr="00E94644">
        <w:tc>
          <w:tcPr>
            <w:tcW w:w="0" w:type="auto"/>
          </w:tcPr>
          <w:p w14:paraId="55CF408C" w14:textId="1CB0FDEE" w:rsidR="00E94644" w:rsidRPr="00F11D2C" w:rsidRDefault="00E94644" w:rsidP="00841F41">
            <w:pPr>
              <w:spacing w:after="0"/>
              <w:jc w:val="both"/>
              <w:rPr>
                <w:rFonts w:ascii="Verdana" w:hAnsi="Verdana"/>
                <w:sz w:val="16"/>
                <w:szCs w:val="16"/>
              </w:rPr>
            </w:pPr>
            <w:r w:rsidRPr="00F11D2C">
              <w:rPr>
                <w:rFonts w:ascii="Verdana" w:hAnsi="Verdana"/>
                <w:sz w:val="16"/>
                <w:szCs w:val="16"/>
              </w:rPr>
              <w:t>14.2.2. domēna vārda lietotājs ir pārkāpis Noteikumus, tai skaitā, Reģistra uzturētājam iesniegtie dati ir nepareizi vai nepatiesi;</w:t>
            </w:r>
          </w:p>
        </w:tc>
        <w:tc>
          <w:tcPr>
            <w:tcW w:w="0" w:type="auto"/>
          </w:tcPr>
          <w:p w14:paraId="549A94CD" w14:textId="6A9EF606" w:rsidR="00E94644" w:rsidRPr="00841F41" w:rsidRDefault="00E94644" w:rsidP="00841F41">
            <w:pPr>
              <w:spacing w:after="0"/>
              <w:jc w:val="both"/>
              <w:rPr>
                <w:rFonts w:ascii="Verdana" w:hAnsi="Verdana"/>
                <w:sz w:val="16"/>
                <w:szCs w:val="16"/>
              </w:rPr>
            </w:pPr>
            <w:r w:rsidRPr="00F11D2C">
              <w:rPr>
                <w:rFonts w:ascii="Verdana" w:hAnsi="Verdana"/>
                <w:sz w:val="16"/>
                <w:szCs w:val="16"/>
                <w:lang w:val="en-GB"/>
              </w:rPr>
              <w:t>14.2.2. the domain name holder has failed to comply with the Policy, including, the data submitted to the Registry is incorrect or false;</w:t>
            </w:r>
          </w:p>
        </w:tc>
      </w:tr>
      <w:tr w:rsidR="00E94644" w:rsidRPr="00841F41" w14:paraId="345C3209" w14:textId="494B69CB" w:rsidTr="00E94644">
        <w:tc>
          <w:tcPr>
            <w:tcW w:w="0" w:type="auto"/>
          </w:tcPr>
          <w:p w14:paraId="2063EBDD" w14:textId="21529434" w:rsidR="00E94644" w:rsidRPr="00841F41" w:rsidRDefault="00E94644" w:rsidP="00841F41">
            <w:pPr>
              <w:spacing w:after="0"/>
              <w:jc w:val="both"/>
              <w:rPr>
                <w:rFonts w:ascii="Verdana" w:hAnsi="Verdana"/>
                <w:sz w:val="16"/>
                <w:szCs w:val="16"/>
              </w:rPr>
            </w:pPr>
            <w:r w:rsidRPr="00841F41">
              <w:rPr>
                <w:rFonts w:ascii="Verdana" w:hAnsi="Verdana"/>
                <w:sz w:val="16"/>
                <w:szCs w:val="16"/>
              </w:rPr>
              <w:t>14.2.3. nav apmaksāts rēķins par domēna vārda lietošanas tiesībām;</w:t>
            </w:r>
          </w:p>
        </w:tc>
        <w:tc>
          <w:tcPr>
            <w:tcW w:w="0" w:type="auto"/>
          </w:tcPr>
          <w:p w14:paraId="6D266B1B" w14:textId="6F514641" w:rsidR="00E94644" w:rsidRPr="00841F41" w:rsidRDefault="00E94644" w:rsidP="00841F41">
            <w:pPr>
              <w:spacing w:after="0"/>
              <w:jc w:val="both"/>
              <w:rPr>
                <w:rFonts w:ascii="Verdana" w:hAnsi="Verdana"/>
                <w:sz w:val="16"/>
                <w:szCs w:val="16"/>
              </w:rPr>
            </w:pPr>
            <w:r w:rsidRPr="000C1CBA">
              <w:rPr>
                <w:rFonts w:ascii="Verdana" w:hAnsi="Verdana"/>
                <w:sz w:val="16"/>
                <w:szCs w:val="16"/>
              </w:rPr>
              <w:t xml:space="preserve">14.2.3. </w:t>
            </w:r>
            <w:r w:rsidRPr="000C1CBA">
              <w:rPr>
                <w:rFonts w:ascii="Verdana" w:hAnsi="Verdana"/>
                <w:sz w:val="16"/>
                <w:szCs w:val="16"/>
                <w:lang w:val="en-GB"/>
              </w:rPr>
              <w:t>the payment is not made in due time;</w:t>
            </w:r>
          </w:p>
        </w:tc>
      </w:tr>
      <w:tr w:rsidR="00E94644" w:rsidRPr="00841F41" w14:paraId="0560D520" w14:textId="75E7ED41" w:rsidTr="00E94644">
        <w:tc>
          <w:tcPr>
            <w:tcW w:w="0" w:type="auto"/>
          </w:tcPr>
          <w:p w14:paraId="4FF85850" w14:textId="0A8014A2" w:rsidR="00E94644" w:rsidRPr="00841F41" w:rsidRDefault="00E94644" w:rsidP="00841F41">
            <w:pPr>
              <w:spacing w:after="0"/>
              <w:jc w:val="both"/>
              <w:rPr>
                <w:rFonts w:ascii="Verdana" w:hAnsi="Verdana"/>
                <w:sz w:val="16"/>
                <w:szCs w:val="16"/>
              </w:rPr>
            </w:pPr>
            <w:r w:rsidRPr="00841F41">
              <w:rPr>
                <w:rFonts w:ascii="Verdana" w:hAnsi="Verdana"/>
                <w:sz w:val="16"/>
                <w:szCs w:val="16"/>
              </w:rPr>
              <w:t>14.2.4. līdz apmaksātā domēna vārda lietošanas perioda beigām nav atjaunota domēna vārda lietotāja saimnieciskā darbība;</w:t>
            </w:r>
          </w:p>
        </w:tc>
        <w:tc>
          <w:tcPr>
            <w:tcW w:w="0" w:type="auto"/>
          </w:tcPr>
          <w:p w14:paraId="5D85DFF5" w14:textId="1C01120B" w:rsidR="00E94644" w:rsidRPr="00841F41" w:rsidRDefault="00E94644" w:rsidP="00841F41">
            <w:pPr>
              <w:spacing w:after="0"/>
              <w:jc w:val="both"/>
              <w:rPr>
                <w:rFonts w:ascii="Verdana" w:hAnsi="Verdana"/>
                <w:sz w:val="16"/>
                <w:szCs w:val="16"/>
              </w:rPr>
            </w:pPr>
            <w:r w:rsidRPr="000C1CBA">
              <w:rPr>
                <w:rFonts w:ascii="Verdana" w:hAnsi="Verdana"/>
                <w:sz w:val="16"/>
                <w:szCs w:val="16"/>
              </w:rPr>
              <w:t xml:space="preserve">14.2.4. </w:t>
            </w:r>
            <w:r w:rsidRPr="000C1CBA">
              <w:rPr>
                <w:rFonts w:ascii="Verdana" w:hAnsi="Verdana"/>
                <w:sz w:val="16"/>
                <w:szCs w:val="16"/>
                <w:lang w:val="en-GB"/>
              </w:rPr>
              <w:t>the economic activity of the domain name holder has not been restored until the end of the paid domain name period;</w:t>
            </w:r>
          </w:p>
        </w:tc>
      </w:tr>
      <w:tr w:rsidR="00E94644" w:rsidRPr="00841F41" w14:paraId="29C4E02C" w14:textId="73ED91E4" w:rsidTr="00E94644">
        <w:tc>
          <w:tcPr>
            <w:tcW w:w="0" w:type="auto"/>
          </w:tcPr>
          <w:p w14:paraId="6EDCDADA" w14:textId="2E25EC1F" w:rsidR="00E94644" w:rsidRPr="00841F41" w:rsidRDefault="00E94644" w:rsidP="00841F41">
            <w:pPr>
              <w:spacing w:after="0"/>
              <w:jc w:val="both"/>
              <w:rPr>
                <w:rFonts w:ascii="Verdana" w:hAnsi="Verdana"/>
                <w:sz w:val="16"/>
                <w:szCs w:val="16"/>
              </w:rPr>
            </w:pPr>
            <w:r w:rsidRPr="00841F41">
              <w:rPr>
                <w:rFonts w:ascii="Verdana" w:hAnsi="Verdana"/>
                <w:sz w:val="16"/>
                <w:szCs w:val="16"/>
              </w:rPr>
              <w:t>14.2.5. domēna vārda lietotājs, juridiska persona vai cits tiesību subjekts ir likvidēts (piemēram, izslēdzot no Komercreģistra);</w:t>
            </w:r>
          </w:p>
        </w:tc>
        <w:tc>
          <w:tcPr>
            <w:tcW w:w="0" w:type="auto"/>
          </w:tcPr>
          <w:p w14:paraId="7C02DA80" w14:textId="701DEF28" w:rsidR="00E94644" w:rsidRPr="00841F41" w:rsidRDefault="00E94644" w:rsidP="00841F41">
            <w:pPr>
              <w:spacing w:after="0"/>
              <w:jc w:val="both"/>
              <w:rPr>
                <w:rFonts w:ascii="Verdana" w:hAnsi="Verdana"/>
                <w:sz w:val="16"/>
                <w:szCs w:val="16"/>
              </w:rPr>
            </w:pPr>
            <w:r w:rsidRPr="000C1CBA">
              <w:rPr>
                <w:rFonts w:ascii="Verdana" w:hAnsi="Verdana"/>
                <w:sz w:val="16"/>
                <w:szCs w:val="16"/>
              </w:rPr>
              <w:t xml:space="preserve">14.2.5. </w:t>
            </w:r>
            <w:r w:rsidRPr="000C1CBA">
              <w:rPr>
                <w:rFonts w:ascii="Verdana" w:hAnsi="Verdana"/>
                <w:sz w:val="16"/>
                <w:szCs w:val="16"/>
                <w:lang w:val="en-GB"/>
              </w:rPr>
              <w:t xml:space="preserve">the domain name holder, who is a legal person or other entity, has been liquidated (for example, company is removed from the Commercial Register); </w:t>
            </w:r>
          </w:p>
        </w:tc>
      </w:tr>
      <w:tr w:rsidR="00E94644" w:rsidRPr="00841F41" w14:paraId="1621FDEB" w14:textId="14855850" w:rsidTr="00E94644">
        <w:tc>
          <w:tcPr>
            <w:tcW w:w="0" w:type="auto"/>
          </w:tcPr>
          <w:p w14:paraId="00D8BEF2" w14:textId="3B5F6F90" w:rsidR="00E94644" w:rsidRPr="00F11D2C" w:rsidRDefault="00E94644" w:rsidP="00841F41">
            <w:pPr>
              <w:spacing w:after="0"/>
              <w:jc w:val="both"/>
              <w:rPr>
                <w:rFonts w:ascii="Verdana" w:hAnsi="Verdana"/>
                <w:sz w:val="16"/>
                <w:szCs w:val="16"/>
              </w:rPr>
            </w:pPr>
            <w:r w:rsidRPr="00F11D2C">
              <w:rPr>
                <w:rFonts w:ascii="Verdana" w:hAnsi="Verdana"/>
                <w:sz w:val="16"/>
                <w:szCs w:val="16"/>
              </w:rPr>
              <w:t>14.2.6. ir saņemts</w:t>
            </w:r>
            <w:ins w:id="251" w:author="Iveta Skujiņa" w:date="2023-05-26T11:57:00Z">
              <w:r w:rsidR="00E73782" w:rsidRPr="00F11D2C">
                <w:rPr>
                  <w:rFonts w:ascii="Verdana" w:hAnsi="Verdana"/>
                  <w:sz w:val="16"/>
                  <w:szCs w:val="16"/>
                </w:rPr>
                <w:t xml:space="preserve"> </w:t>
              </w:r>
              <w:r w:rsidR="00E73782" w:rsidRPr="004F74BE">
                <w:rPr>
                  <w:rFonts w:ascii="Verdana" w:hAnsi="Verdana"/>
                  <w:color w:val="FF0000"/>
                  <w:sz w:val="16"/>
                  <w:szCs w:val="16"/>
                </w:rPr>
                <w:t xml:space="preserve">strīdu </w:t>
              </w:r>
            </w:ins>
            <w:ins w:id="252" w:author="Iveta Skujiņa" w:date="2023-06-14T14:59:00Z">
              <w:r w:rsidR="001700DB">
                <w:rPr>
                  <w:rFonts w:ascii="Verdana" w:hAnsi="Verdana"/>
                  <w:color w:val="FF0000"/>
                  <w:sz w:val="16"/>
                  <w:szCs w:val="16"/>
                </w:rPr>
                <w:t xml:space="preserve">alternatīvas </w:t>
              </w:r>
            </w:ins>
            <w:ins w:id="253" w:author="Iveta Skujiņa" w:date="2023-05-26T11:57:00Z">
              <w:r w:rsidR="00E73782" w:rsidRPr="004F74BE">
                <w:rPr>
                  <w:rFonts w:ascii="Verdana" w:hAnsi="Verdana"/>
                  <w:color w:val="FF0000"/>
                  <w:sz w:val="16"/>
                  <w:szCs w:val="16"/>
                </w:rPr>
                <w:t>risināšanas procedūras lēmums vai</w:t>
              </w:r>
            </w:ins>
            <w:r w:rsidRPr="004F74BE">
              <w:rPr>
                <w:rFonts w:ascii="Verdana" w:hAnsi="Verdana"/>
                <w:color w:val="FF0000"/>
                <w:sz w:val="16"/>
                <w:szCs w:val="16"/>
              </w:rPr>
              <w:t xml:space="preserve"> </w:t>
            </w:r>
            <w:r w:rsidRPr="00F11D2C">
              <w:rPr>
                <w:rFonts w:ascii="Verdana" w:hAnsi="Verdana"/>
                <w:sz w:val="16"/>
                <w:szCs w:val="16"/>
              </w:rPr>
              <w:t>likumīgā spēkā stājies tiesas vai šķīrējtiesas spriedums, ar kuru uzlikts atbilstošs pienākums Reģistra uzturētājam.</w:t>
            </w:r>
          </w:p>
        </w:tc>
        <w:tc>
          <w:tcPr>
            <w:tcW w:w="0" w:type="auto"/>
          </w:tcPr>
          <w:p w14:paraId="5A99B99F" w14:textId="22FC4BA6" w:rsidR="00F11D2C" w:rsidRPr="00F11D2C" w:rsidRDefault="00E94644" w:rsidP="00841F41">
            <w:pPr>
              <w:spacing w:after="0"/>
              <w:jc w:val="both"/>
              <w:rPr>
                <w:rFonts w:ascii="Verdana" w:hAnsi="Verdana"/>
                <w:sz w:val="16"/>
                <w:szCs w:val="16"/>
                <w:lang w:val="en-GB"/>
              </w:rPr>
            </w:pPr>
            <w:r w:rsidRPr="00F11D2C">
              <w:rPr>
                <w:rFonts w:ascii="Verdana" w:hAnsi="Verdana"/>
                <w:sz w:val="16"/>
                <w:szCs w:val="16"/>
              </w:rPr>
              <w:t xml:space="preserve">14.2.6. </w:t>
            </w:r>
            <w:r w:rsidRPr="005A46CF">
              <w:rPr>
                <w:rFonts w:ascii="Verdana" w:hAnsi="Verdana"/>
                <w:strike/>
                <w:sz w:val="16"/>
                <w:szCs w:val="16"/>
                <w:lang w:val="en-GB"/>
              </w:rPr>
              <w:t>the court judgment or arbitral decision, which imposes an obligation on the Registry, is received.</w:t>
            </w:r>
            <w:ins w:id="254" w:author="Iveta Skujiņa" w:date="2023-06-05T14:32:00Z">
              <w:r w:rsidR="00F11D2C" w:rsidRPr="00F11D2C">
                <w:rPr>
                  <w:rFonts w:ascii="Verdana" w:hAnsi="Verdana"/>
                  <w:strike/>
                  <w:sz w:val="16"/>
                  <w:szCs w:val="16"/>
                  <w:lang w:val="en-GB"/>
                </w:rPr>
                <w:t xml:space="preserve"> </w:t>
              </w:r>
            </w:ins>
            <w:ins w:id="255" w:author="Iveta Skujiņa" w:date="2023-06-05T14:33:00Z">
              <w:r w:rsidR="00F11D2C" w:rsidRPr="004F74BE">
                <w:rPr>
                  <w:rFonts w:ascii="Verdana" w:hAnsi="Verdana"/>
                  <w:color w:val="FF0000"/>
                  <w:sz w:val="16"/>
                  <w:szCs w:val="16"/>
                  <w:lang w:val="en-GB"/>
                </w:rPr>
                <w:t>the</w:t>
              </w:r>
            </w:ins>
            <w:ins w:id="256" w:author="Iveta Skujiņa" w:date="2023-06-05T14:31:00Z">
              <w:r w:rsidR="00F11D2C" w:rsidRPr="004F74BE">
                <w:rPr>
                  <w:rFonts w:ascii="Verdana" w:hAnsi="Verdana"/>
                  <w:color w:val="FF0000"/>
                  <w:sz w:val="16"/>
                  <w:szCs w:val="16"/>
                  <w:lang w:val="en-GB"/>
                </w:rPr>
                <w:t xml:space="preserve"> decision of an </w:t>
              </w:r>
            </w:ins>
            <w:ins w:id="257" w:author="Iveta Skujiņa" w:date="2023-06-14T14:59:00Z">
              <w:r w:rsidR="001700DB">
                <w:rPr>
                  <w:rFonts w:ascii="Verdana" w:hAnsi="Verdana"/>
                  <w:color w:val="FF0000"/>
                  <w:sz w:val="16"/>
                  <w:szCs w:val="16"/>
                  <w:lang w:val="en-GB"/>
                </w:rPr>
                <w:t>a</w:t>
              </w:r>
            </w:ins>
            <w:ins w:id="258" w:author="Iveta Skujiņa" w:date="2023-06-14T15:00:00Z">
              <w:r w:rsidR="001700DB">
                <w:rPr>
                  <w:rFonts w:ascii="Verdana" w:hAnsi="Verdana"/>
                  <w:color w:val="FF0000"/>
                  <w:sz w:val="16"/>
                  <w:szCs w:val="16"/>
                  <w:lang w:val="en-GB"/>
                </w:rPr>
                <w:t>lternative</w:t>
              </w:r>
            </w:ins>
            <w:ins w:id="259" w:author="Iveta Skujiņa" w:date="2023-06-05T14:31:00Z">
              <w:r w:rsidR="00F11D2C" w:rsidRPr="004F74BE">
                <w:rPr>
                  <w:rFonts w:ascii="Verdana" w:hAnsi="Verdana"/>
                  <w:color w:val="FF0000"/>
                  <w:sz w:val="16"/>
                  <w:szCs w:val="16"/>
                  <w:lang w:val="en-GB"/>
                </w:rPr>
                <w:t xml:space="preserve"> dispute resolution procedure has been received or </w:t>
              </w:r>
            </w:ins>
            <w:ins w:id="260" w:author="Iveta Skujiņa" w:date="2023-06-05T14:33:00Z">
              <w:r w:rsidR="00F11D2C" w:rsidRPr="004F74BE">
                <w:rPr>
                  <w:rFonts w:ascii="Verdana" w:hAnsi="Verdana"/>
                  <w:color w:val="FF0000"/>
                  <w:sz w:val="16"/>
                  <w:szCs w:val="16"/>
                  <w:lang w:val="en-GB"/>
                </w:rPr>
                <w:t xml:space="preserve">the </w:t>
              </w:r>
            </w:ins>
            <w:ins w:id="261" w:author="Iveta Skujiņa" w:date="2023-06-05T14:31:00Z">
              <w:r w:rsidR="00F11D2C" w:rsidRPr="004F74BE">
                <w:rPr>
                  <w:rFonts w:ascii="Verdana" w:hAnsi="Verdana"/>
                  <w:color w:val="FF0000"/>
                  <w:sz w:val="16"/>
                  <w:szCs w:val="16"/>
                  <w:lang w:val="en-GB"/>
                </w:rPr>
                <w:t>court or arbitration judgment has entered into legal force, imposing a corresponding obligation on the Regist</w:t>
              </w:r>
            </w:ins>
            <w:ins w:id="262" w:author="Iveta Skujiņa" w:date="2023-06-05T14:32:00Z">
              <w:r w:rsidR="00F11D2C" w:rsidRPr="004F74BE">
                <w:rPr>
                  <w:rFonts w:ascii="Verdana" w:hAnsi="Verdana"/>
                  <w:color w:val="FF0000"/>
                  <w:sz w:val="16"/>
                  <w:szCs w:val="16"/>
                  <w:lang w:val="en-GB"/>
                </w:rPr>
                <w:t>ry</w:t>
              </w:r>
            </w:ins>
            <w:ins w:id="263" w:author="Iveta Skujiņa" w:date="2023-06-05T14:31:00Z">
              <w:r w:rsidR="00F11D2C" w:rsidRPr="004F74BE">
                <w:rPr>
                  <w:rFonts w:ascii="Verdana" w:hAnsi="Verdana"/>
                  <w:color w:val="FF0000"/>
                  <w:sz w:val="16"/>
                  <w:szCs w:val="16"/>
                  <w:lang w:val="en-GB"/>
                </w:rPr>
                <w:t>.</w:t>
              </w:r>
            </w:ins>
          </w:p>
        </w:tc>
      </w:tr>
      <w:tr w:rsidR="00E94644" w:rsidRPr="00841F41" w14:paraId="54204520" w14:textId="5672EA51" w:rsidTr="00E94644">
        <w:tc>
          <w:tcPr>
            <w:tcW w:w="0" w:type="auto"/>
          </w:tcPr>
          <w:p w14:paraId="3116D619" w14:textId="2749E76C" w:rsidR="00E94644" w:rsidRPr="00841F41" w:rsidRDefault="00E94644" w:rsidP="00841F41">
            <w:pPr>
              <w:spacing w:after="0"/>
              <w:jc w:val="both"/>
              <w:rPr>
                <w:rFonts w:ascii="Verdana" w:hAnsi="Verdana"/>
                <w:sz w:val="16"/>
                <w:szCs w:val="16"/>
              </w:rPr>
            </w:pPr>
            <w:r w:rsidRPr="00841F41">
              <w:rPr>
                <w:rFonts w:ascii="Verdana" w:hAnsi="Verdana"/>
                <w:sz w:val="16"/>
                <w:szCs w:val="16"/>
              </w:rPr>
              <w:t>14.3. Reģistra uzturētājs saskaņā ar 14.2.1. punktu atslēdz domēna vārda tehnisko informāciju pieprasījumā norādītajā datumā. Ja pieprasījumā nav norādīts datums vai norādītais datums ir pagājis, Reģistra uzturētājs neizraksta jaunu rēķinu un atslēdz domēna vārda tehnisko informāciju pēdējā apmaksātā domēna vārda lietošanas perioda beigās.</w:t>
            </w:r>
          </w:p>
        </w:tc>
        <w:tc>
          <w:tcPr>
            <w:tcW w:w="0" w:type="auto"/>
          </w:tcPr>
          <w:p w14:paraId="1194124D" w14:textId="7958CC61" w:rsidR="00E94644" w:rsidRPr="00841F41" w:rsidRDefault="00E94644" w:rsidP="00841F41">
            <w:pPr>
              <w:spacing w:after="0"/>
              <w:jc w:val="both"/>
              <w:rPr>
                <w:rFonts w:ascii="Verdana" w:hAnsi="Verdana"/>
                <w:sz w:val="16"/>
                <w:szCs w:val="16"/>
              </w:rPr>
            </w:pPr>
            <w:r w:rsidRPr="000C1CBA">
              <w:rPr>
                <w:rFonts w:ascii="Verdana" w:hAnsi="Verdana"/>
                <w:sz w:val="16"/>
                <w:szCs w:val="16"/>
                <w:lang w:val="en-GB"/>
              </w:rPr>
              <w:t xml:space="preserve">14.3. The Registry, pursuant to the clause 14.2.1, </w:t>
            </w:r>
            <w:ins w:id="264" w:author="Iveta Skujiņa" w:date="2023-06-15T13:10:00Z">
              <w:r w:rsidR="00873446">
                <w:rPr>
                  <w:rFonts w:ascii="Verdana" w:hAnsi="Verdana"/>
                  <w:sz w:val="16"/>
                  <w:szCs w:val="16"/>
                  <w:lang w:val="en-GB"/>
                </w:rPr>
                <w:t>suspend</w:t>
              </w:r>
            </w:ins>
            <w:ins w:id="265" w:author="Iveta Skujiņa" w:date="2023-07-04T17:21:00Z">
              <w:r w:rsidR="00EB2744">
                <w:rPr>
                  <w:rFonts w:ascii="Verdana" w:hAnsi="Verdana"/>
                  <w:sz w:val="16"/>
                  <w:szCs w:val="16"/>
                  <w:lang w:val="en-GB"/>
                </w:rPr>
                <w:t xml:space="preserve">s </w:t>
              </w:r>
            </w:ins>
            <w:r w:rsidRPr="00EB2744">
              <w:rPr>
                <w:rFonts w:ascii="Verdana" w:hAnsi="Verdana"/>
                <w:strike/>
                <w:sz w:val="16"/>
                <w:szCs w:val="16"/>
                <w:lang w:val="en-GB"/>
              </w:rPr>
              <w:t>locks</w:t>
            </w:r>
            <w:r w:rsidRPr="000C1CBA">
              <w:rPr>
                <w:rFonts w:ascii="Verdana" w:hAnsi="Verdana"/>
                <w:sz w:val="16"/>
                <w:szCs w:val="16"/>
                <w:lang w:val="en-GB"/>
              </w:rPr>
              <w:t xml:space="preserve"> the domain name’s technical data at the date specified in the request. If the request does not contain the date or the date specified in the submission has passed, the Registry does not issue a new invoice and </w:t>
            </w:r>
            <w:r w:rsidRPr="00EB2744">
              <w:rPr>
                <w:rFonts w:ascii="Verdana" w:hAnsi="Verdana"/>
                <w:strike/>
                <w:sz w:val="16"/>
                <w:szCs w:val="16"/>
                <w:lang w:val="en-GB"/>
              </w:rPr>
              <w:t xml:space="preserve">locks </w:t>
            </w:r>
            <w:ins w:id="266" w:author="Iveta Skujiņa" w:date="2023-06-15T13:10:00Z">
              <w:r w:rsidR="00873446">
                <w:rPr>
                  <w:rFonts w:ascii="Verdana" w:hAnsi="Verdana"/>
                  <w:sz w:val="16"/>
                  <w:szCs w:val="16"/>
                  <w:lang w:val="en-GB"/>
                </w:rPr>
                <w:t>suspend</w:t>
              </w:r>
              <w:r w:rsidR="00873446" w:rsidRPr="000C1CBA">
                <w:rPr>
                  <w:rFonts w:ascii="Verdana" w:hAnsi="Verdana"/>
                  <w:sz w:val="16"/>
                  <w:szCs w:val="16"/>
                  <w:lang w:val="en-GB"/>
                </w:rPr>
                <w:t xml:space="preserve">s </w:t>
              </w:r>
            </w:ins>
            <w:r w:rsidRPr="000C1CBA">
              <w:rPr>
                <w:rFonts w:ascii="Verdana" w:hAnsi="Verdana"/>
                <w:sz w:val="16"/>
                <w:szCs w:val="16"/>
                <w:lang w:val="en-GB"/>
              </w:rPr>
              <w:t xml:space="preserve">the domain name’s technical data until the end of the paid domain name period. </w:t>
            </w:r>
          </w:p>
        </w:tc>
      </w:tr>
      <w:tr w:rsidR="00E94644" w:rsidRPr="00841F41" w14:paraId="6B25CB2C" w14:textId="788EC486" w:rsidTr="00E94644">
        <w:tc>
          <w:tcPr>
            <w:tcW w:w="0" w:type="auto"/>
          </w:tcPr>
          <w:p w14:paraId="7508BC1E" w14:textId="3C0C573F" w:rsidR="00E94644" w:rsidRPr="005A46CF" w:rsidRDefault="00E94644" w:rsidP="00841F41">
            <w:pPr>
              <w:spacing w:before="120" w:after="120"/>
              <w:jc w:val="both"/>
              <w:rPr>
                <w:rFonts w:ascii="Verdana" w:hAnsi="Verdana"/>
                <w:sz w:val="16"/>
                <w:szCs w:val="16"/>
              </w:rPr>
            </w:pPr>
            <w:r w:rsidRPr="005A46CF">
              <w:rPr>
                <w:rFonts w:ascii="Verdana" w:hAnsi="Verdana"/>
                <w:sz w:val="16"/>
                <w:szCs w:val="16"/>
              </w:rPr>
              <w:t xml:space="preserve">14.4. Ja Reģistra uzturētājs konstatē 14.2.2. punktā norādīto pārkāpumu, Reģistra uzturētājs </w:t>
            </w:r>
            <w:proofErr w:type="spellStart"/>
            <w:r w:rsidRPr="005A46CF">
              <w:rPr>
                <w:rFonts w:ascii="Verdana" w:hAnsi="Verdana"/>
                <w:sz w:val="16"/>
                <w:szCs w:val="16"/>
              </w:rPr>
              <w:t>izsūta</w:t>
            </w:r>
            <w:proofErr w:type="spellEnd"/>
            <w:r w:rsidRPr="005A46CF">
              <w:rPr>
                <w:rFonts w:ascii="Verdana" w:hAnsi="Verdana"/>
                <w:sz w:val="16"/>
                <w:szCs w:val="16"/>
              </w:rPr>
              <w:t xml:space="preserve"> </w:t>
            </w:r>
            <w:r w:rsidRPr="005A46CF">
              <w:rPr>
                <w:rFonts w:ascii="Verdana" w:hAnsi="Verdana"/>
                <w:strike/>
                <w:sz w:val="16"/>
                <w:szCs w:val="16"/>
              </w:rPr>
              <w:t>vēstuli uz domēna vārda lietotāja</w:t>
            </w:r>
            <w:r w:rsidRPr="005A46CF">
              <w:rPr>
                <w:rFonts w:ascii="Verdana" w:hAnsi="Verdana"/>
                <w:sz w:val="16"/>
                <w:szCs w:val="16"/>
              </w:rPr>
              <w:t xml:space="preserve"> </w:t>
            </w:r>
            <w:r w:rsidRPr="005A46CF">
              <w:rPr>
                <w:rFonts w:ascii="Verdana" w:hAnsi="Verdana"/>
                <w:strike/>
                <w:sz w:val="16"/>
                <w:szCs w:val="16"/>
              </w:rPr>
              <w:t>pasta adresi un</w:t>
            </w:r>
            <w:r w:rsidRPr="005A46CF">
              <w:rPr>
                <w:rFonts w:ascii="Verdana" w:hAnsi="Verdana"/>
                <w:sz w:val="16"/>
                <w:szCs w:val="16"/>
              </w:rPr>
              <w:t xml:space="preserve"> elektroniskā pasta vēstuli uz visām domēna vārdam piesaistīto personu elektroniskā pasta adresēm, kurā norāda pārkāpuma būtību. Ja pārkāpums nav novērsts </w:t>
            </w:r>
            <w:r w:rsidRPr="005A46CF">
              <w:rPr>
                <w:rFonts w:ascii="Verdana" w:hAnsi="Verdana"/>
                <w:strike/>
                <w:sz w:val="16"/>
                <w:szCs w:val="16"/>
              </w:rPr>
              <w:t>14 dienu laikā no</w:t>
            </w:r>
            <w:r w:rsidRPr="005A46CF">
              <w:rPr>
                <w:rFonts w:ascii="Verdana" w:hAnsi="Verdana"/>
                <w:sz w:val="16"/>
                <w:szCs w:val="16"/>
              </w:rPr>
              <w:t xml:space="preserve"> elektroniskā pasta </w:t>
            </w:r>
            <w:proofErr w:type="spellStart"/>
            <w:r w:rsidRPr="005A46CF">
              <w:rPr>
                <w:rFonts w:ascii="Verdana" w:hAnsi="Verdana"/>
                <w:sz w:val="16"/>
                <w:szCs w:val="16"/>
              </w:rPr>
              <w:t>vēstul</w:t>
            </w:r>
            <w:r w:rsidRPr="000F5E71">
              <w:rPr>
                <w:rFonts w:ascii="Verdana" w:hAnsi="Verdana"/>
                <w:strike/>
                <w:sz w:val="16"/>
                <w:szCs w:val="16"/>
              </w:rPr>
              <w:t>es</w:t>
            </w:r>
            <w:ins w:id="267" w:author="Iveta Skujiņa" w:date="2023-05-24T18:05:00Z">
              <w:r w:rsidR="00D127EB" w:rsidRPr="004F74BE">
                <w:rPr>
                  <w:rFonts w:ascii="Verdana" w:hAnsi="Verdana"/>
                  <w:color w:val="FF0000"/>
                  <w:sz w:val="16"/>
                  <w:szCs w:val="16"/>
                </w:rPr>
                <w:t>ē</w:t>
              </w:r>
              <w:proofErr w:type="spellEnd"/>
              <w:r w:rsidR="00D127EB" w:rsidRPr="004F74BE">
                <w:rPr>
                  <w:rFonts w:ascii="Verdana" w:hAnsi="Verdana"/>
                  <w:color w:val="FF0000"/>
                  <w:sz w:val="16"/>
                  <w:szCs w:val="16"/>
                </w:rPr>
                <w:t xml:space="preserve"> norādītajā termiņā</w:t>
              </w:r>
            </w:ins>
            <w:r w:rsidRPr="004F74BE">
              <w:rPr>
                <w:rFonts w:ascii="Verdana" w:hAnsi="Verdana"/>
                <w:color w:val="FF0000"/>
                <w:sz w:val="16"/>
                <w:szCs w:val="16"/>
              </w:rPr>
              <w:t xml:space="preserve"> </w:t>
            </w:r>
            <w:r w:rsidRPr="000F5E71">
              <w:rPr>
                <w:rFonts w:ascii="Verdana" w:hAnsi="Verdana"/>
                <w:strike/>
                <w:sz w:val="16"/>
                <w:szCs w:val="16"/>
              </w:rPr>
              <w:t>izsūtīšanas dienas</w:t>
            </w:r>
            <w:r w:rsidRPr="005A46CF">
              <w:rPr>
                <w:rFonts w:ascii="Verdana" w:hAnsi="Verdana"/>
                <w:sz w:val="16"/>
                <w:szCs w:val="16"/>
              </w:rPr>
              <w:t xml:space="preserve">, Reģistra uzturētājs atslēdz domēna vārda tehnisko informāciju. </w:t>
            </w:r>
          </w:p>
        </w:tc>
        <w:tc>
          <w:tcPr>
            <w:tcW w:w="0" w:type="auto"/>
          </w:tcPr>
          <w:p w14:paraId="18163D7F" w14:textId="1580DFFA" w:rsidR="005A46CF" w:rsidRPr="005A46CF" w:rsidRDefault="00E94644" w:rsidP="00841F41">
            <w:pPr>
              <w:spacing w:before="120" w:after="120"/>
              <w:jc w:val="both"/>
              <w:rPr>
                <w:rFonts w:ascii="Verdana" w:hAnsi="Verdana"/>
                <w:sz w:val="16"/>
                <w:szCs w:val="16"/>
                <w:lang w:val="en-GB"/>
              </w:rPr>
            </w:pPr>
            <w:r w:rsidRPr="005A46CF">
              <w:rPr>
                <w:rFonts w:ascii="Verdana" w:hAnsi="Verdana"/>
                <w:sz w:val="16"/>
                <w:szCs w:val="16"/>
                <w:lang w:val="en-GB"/>
              </w:rPr>
              <w:t xml:space="preserve">14.4. If the Registry establishes a breach indicated in the clause 14.2.2, the Registry </w:t>
            </w:r>
            <w:r w:rsidRPr="000F5E71">
              <w:rPr>
                <w:rFonts w:ascii="Verdana" w:hAnsi="Verdana"/>
                <w:strike/>
                <w:sz w:val="16"/>
                <w:szCs w:val="16"/>
                <w:lang w:val="en-GB"/>
              </w:rPr>
              <w:t xml:space="preserve">submits </w:t>
            </w:r>
            <w:ins w:id="268" w:author="Iveta Skujiņa" w:date="2023-06-05T14:37:00Z">
              <w:r w:rsidR="005A46CF" w:rsidRPr="004F74BE">
                <w:rPr>
                  <w:rFonts w:ascii="Verdana" w:hAnsi="Verdana"/>
                  <w:color w:val="FF0000"/>
                  <w:sz w:val="16"/>
                  <w:szCs w:val="16"/>
                  <w:lang w:val="en-GB"/>
                </w:rPr>
                <w:t>sends</w:t>
              </w:r>
              <w:r w:rsidR="005A46CF" w:rsidRPr="005A46CF">
                <w:rPr>
                  <w:rFonts w:ascii="Verdana" w:hAnsi="Verdana"/>
                  <w:sz w:val="16"/>
                  <w:szCs w:val="16"/>
                  <w:lang w:val="en-GB"/>
                </w:rPr>
                <w:t xml:space="preserve"> </w:t>
              </w:r>
            </w:ins>
            <w:r w:rsidRPr="005A46CF">
              <w:rPr>
                <w:rFonts w:ascii="Verdana" w:hAnsi="Verdana"/>
                <w:sz w:val="16"/>
                <w:szCs w:val="16"/>
                <w:lang w:val="en-GB"/>
              </w:rPr>
              <w:t xml:space="preserve">a notice of the breach </w:t>
            </w:r>
            <w:r w:rsidRPr="005A46CF">
              <w:rPr>
                <w:rFonts w:ascii="Verdana" w:hAnsi="Verdana"/>
                <w:strike/>
                <w:sz w:val="16"/>
                <w:szCs w:val="16"/>
                <w:lang w:val="en-GB"/>
              </w:rPr>
              <w:t>to the domain name holder’s postal address and e-mails it</w:t>
            </w:r>
            <w:r w:rsidRPr="005A46CF">
              <w:rPr>
                <w:rFonts w:ascii="Verdana" w:hAnsi="Verdana"/>
                <w:sz w:val="16"/>
                <w:szCs w:val="16"/>
                <w:lang w:val="en-GB"/>
              </w:rPr>
              <w:t xml:space="preserve"> to e-mail addresses of all </w:t>
            </w:r>
            <w:r w:rsidRPr="000F5E71">
              <w:rPr>
                <w:rFonts w:ascii="Verdana" w:hAnsi="Verdana"/>
                <w:strike/>
                <w:sz w:val="16"/>
                <w:szCs w:val="16"/>
                <w:lang w:val="en-GB"/>
              </w:rPr>
              <w:t>assigned</w:t>
            </w:r>
            <w:r w:rsidRPr="005A46CF">
              <w:rPr>
                <w:rFonts w:ascii="Verdana" w:hAnsi="Verdana"/>
                <w:sz w:val="16"/>
                <w:szCs w:val="16"/>
                <w:lang w:val="en-GB"/>
              </w:rPr>
              <w:t xml:space="preserve"> contact persons</w:t>
            </w:r>
            <w:ins w:id="269" w:author="Iveta Skujiņa" w:date="2023-06-05T14:40:00Z">
              <w:r w:rsidR="005A46CF" w:rsidRPr="005A46CF">
                <w:rPr>
                  <w:rFonts w:ascii="Verdana" w:hAnsi="Verdana"/>
                  <w:sz w:val="16"/>
                  <w:szCs w:val="16"/>
                  <w:lang w:val="en-GB"/>
                </w:rPr>
                <w:t xml:space="preserve"> </w:t>
              </w:r>
              <w:r w:rsidR="005A46CF" w:rsidRPr="004F74BE">
                <w:rPr>
                  <w:rFonts w:ascii="Verdana" w:hAnsi="Verdana"/>
                  <w:color w:val="FF0000"/>
                  <w:sz w:val="16"/>
                  <w:szCs w:val="16"/>
                  <w:lang w:val="en-GB"/>
                </w:rPr>
                <w:t>assigned to the domain name</w:t>
              </w:r>
            </w:ins>
            <w:r w:rsidRPr="005A46CF">
              <w:rPr>
                <w:rFonts w:ascii="Verdana" w:hAnsi="Verdana"/>
                <w:sz w:val="16"/>
                <w:szCs w:val="16"/>
                <w:lang w:val="en-GB"/>
              </w:rPr>
              <w:t xml:space="preserve">. If, following the notice, the breach has not been rectified within </w:t>
            </w:r>
            <w:ins w:id="270" w:author="Iveta Skujiņa" w:date="2023-06-05T14:38:00Z">
              <w:r w:rsidR="005A46CF" w:rsidRPr="004F74BE">
                <w:rPr>
                  <w:rFonts w:ascii="Verdana" w:hAnsi="Verdana"/>
                  <w:color w:val="FF0000"/>
                  <w:sz w:val="16"/>
                  <w:szCs w:val="16"/>
                  <w:lang w:val="en-GB"/>
                </w:rPr>
                <w:t xml:space="preserve">the term specified in the email </w:t>
              </w:r>
            </w:ins>
            <w:r w:rsidRPr="005A46CF">
              <w:rPr>
                <w:rFonts w:ascii="Verdana" w:hAnsi="Verdana"/>
                <w:strike/>
                <w:sz w:val="16"/>
                <w:szCs w:val="16"/>
                <w:lang w:val="en-GB"/>
              </w:rPr>
              <w:t>14 days</w:t>
            </w:r>
            <w:r w:rsidRPr="005A46CF">
              <w:rPr>
                <w:rFonts w:ascii="Verdana" w:hAnsi="Verdana"/>
                <w:sz w:val="16"/>
                <w:szCs w:val="16"/>
                <w:lang w:val="en-GB"/>
              </w:rPr>
              <w:t xml:space="preserve">, the Registry </w:t>
            </w:r>
            <w:r w:rsidRPr="00EB2744">
              <w:rPr>
                <w:rFonts w:ascii="Verdana" w:hAnsi="Verdana"/>
                <w:strike/>
                <w:sz w:val="16"/>
                <w:szCs w:val="16"/>
                <w:lang w:val="en-GB"/>
              </w:rPr>
              <w:t>locks</w:t>
            </w:r>
            <w:r w:rsidRPr="005A46CF">
              <w:rPr>
                <w:rFonts w:ascii="Verdana" w:hAnsi="Verdana"/>
                <w:b/>
                <w:sz w:val="16"/>
                <w:szCs w:val="16"/>
                <w:lang w:val="en-GB"/>
              </w:rPr>
              <w:t xml:space="preserve"> </w:t>
            </w:r>
            <w:ins w:id="271" w:author="Iveta Skujiņa" w:date="2023-06-15T13:10:00Z">
              <w:r w:rsidR="00873446">
                <w:rPr>
                  <w:rFonts w:ascii="Verdana" w:hAnsi="Verdana"/>
                  <w:sz w:val="16"/>
                  <w:szCs w:val="16"/>
                  <w:lang w:val="en-GB"/>
                </w:rPr>
                <w:t>suspend</w:t>
              </w:r>
              <w:r w:rsidR="00873446" w:rsidRPr="005A46CF">
                <w:rPr>
                  <w:rFonts w:ascii="Verdana" w:hAnsi="Verdana"/>
                  <w:sz w:val="16"/>
                  <w:szCs w:val="16"/>
                  <w:lang w:val="en-GB"/>
                </w:rPr>
                <w:t>s</w:t>
              </w:r>
              <w:r w:rsidR="00873446" w:rsidRPr="005A46CF">
                <w:rPr>
                  <w:rFonts w:ascii="Verdana" w:hAnsi="Verdana"/>
                  <w:b/>
                  <w:sz w:val="16"/>
                  <w:szCs w:val="16"/>
                  <w:lang w:val="en-GB"/>
                </w:rPr>
                <w:t xml:space="preserve"> </w:t>
              </w:r>
            </w:ins>
            <w:r w:rsidRPr="005A46CF">
              <w:rPr>
                <w:rFonts w:ascii="Verdana" w:hAnsi="Verdana"/>
                <w:sz w:val="16"/>
                <w:szCs w:val="16"/>
                <w:lang w:val="en-GB"/>
              </w:rPr>
              <w:t>the domain name’s technical data.</w:t>
            </w:r>
          </w:p>
        </w:tc>
      </w:tr>
      <w:tr w:rsidR="00E94644" w:rsidRPr="00841F41" w14:paraId="561FA041" w14:textId="2841EB82" w:rsidTr="00E94644">
        <w:tc>
          <w:tcPr>
            <w:tcW w:w="0" w:type="auto"/>
          </w:tcPr>
          <w:p w14:paraId="23F055FD" w14:textId="3E974AF6" w:rsidR="00E94644" w:rsidRPr="00841F41" w:rsidRDefault="00E94644" w:rsidP="00841F41">
            <w:pPr>
              <w:spacing w:before="120" w:after="120"/>
              <w:jc w:val="both"/>
              <w:rPr>
                <w:rFonts w:ascii="Verdana" w:hAnsi="Verdana"/>
                <w:sz w:val="16"/>
                <w:szCs w:val="16"/>
              </w:rPr>
            </w:pPr>
            <w:r w:rsidRPr="00841F41">
              <w:rPr>
                <w:rFonts w:ascii="Verdana" w:hAnsi="Verdana"/>
                <w:sz w:val="16"/>
                <w:szCs w:val="16"/>
              </w:rPr>
              <w:t xml:space="preserve">14.5. Ja Reģistra uzturētājs konstatē 14.2.3. punktā norādīto gadījumu, Reģistra uzturētājs </w:t>
            </w:r>
            <w:proofErr w:type="spellStart"/>
            <w:r w:rsidRPr="00841F41">
              <w:rPr>
                <w:rFonts w:ascii="Verdana" w:hAnsi="Verdana"/>
                <w:sz w:val="16"/>
                <w:szCs w:val="16"/>
              </w:rPr>
              <w:t>izsūta</w:t>
            </w:r>
            <w:proofErr w:type="spellEnd"/>
            <w:r w:rsidRPr="00841F41">
              <w:rPr>
                <w:rFonts w:ascii="Verdana" w:hAnsi="Verdana"/>
                <w:sz w:val="16"/>
                <w:szCs w:val="16"/>
              </w:rPr>
              <w:t xml:space="preserve"> atgādinājuma elektroniskā pasta vēstuli uz visām domēna vārdam piesaistīto personu elektroniskā pasta adresēm. Ja maksājums nav saņemts 7 dienu laikā no atgādinājuma elektroniskā pasta vēstules izsūtīšanas dienas, Reģistra uzturētājs atslēdz domēna vārda tehnisko informāciju.</w:t>
            </w:r>
          </w:p>
        </w:tc>
        <w:tc>
          <w:tcPr>
            <w:tcW w:w="0" w:type="auto"/>
          </w:tcPr>
          <w:p w14:paraId="03F4A0D0" w14:textId="0B3CF549" w:rsidR="00BF0C4A" w:rsidRPr="00CC2EE3" w:rsidRDefault="00E94644" w:rsidP="00BF0C4A">
            <w:pPr>
              <w:spacing w:before="120" w:after="120"/>
              <w:jc w:val="both"/>
              <w:rPr>
                <w:rFonts w:ascii="Verdana" w:hAnsi="Verdana"/>
                <w:sz w:val="16"/>
                <w:szCs w:val="16"/>
                <w:lang w:val="en-GB"/>
              </w:rPr>
            </w:pPr>
            <w:r w:rsidRPr="000C1CBA">
              <w:rPr>
                <w:rFonts w:ascii="Verdana" w:hAnsi="Verdana"/>
                <w:sz w:val="16"/>
                <w:szCs w:val="16"/>
                <w:lang w:val="en-GB"/>
              </w:rPr>
              <w:t xml:space="preserve">14.5. If the Registry establishes circumstances indicated in the clause 14.2.3, the Registry e-mails a letter of reminder to e-mail addresses of all </w:t>
            </w:r>
            <w:r w:rsidRPr="000F5E71">
              <w:rPr>
                <w:rFonts w:ascii="Verdana" w:hAnsi="Verdana"/>
                <w:strike/>
                <w:sz w:val="16"/>
                <w:szCs w:val="16"/>
                <w:lang w:val="en-GB"/>
              </w:rPr>
              <w:t xml:space="preserve">assigned </w:t>
            </w:r>
            <w:r w:rsidRPr="000C1CBA">
              <w:rPr>
                <w:rFonts w:ascii="Verdana" w:hAnsi="Verdana"/>
                <w:sz w:val="16"/>
                <w:szCs w:val="16"/>
                <w:lang w:val="en-GB"/>
              </w:rPr>
              <w:t>contact persons</w:t>
            </w:r>
            <w:ins w:id="272" w:author="Iveta Skujiņa" w:date="2023-06-05T14:51:00Z">
              <w:r w:rsidR="00262FB2">
                <w:rPr>
                  <w:rFonts w:ascii="Verdana" w:hAnsi="Verdana"/>
                  <w:sz w:val="16"/>
                  <w:szCs w:val="16"/>
                  <w:lang w:val="en-GB"/>
                </w:rPr>
                <w:t xml:space="preserve"> </w:t>
              </w:r>
              <w:r w:rsidR="00262FB2" w:rsidRPr="004F74BE">
                <w:rPr>
                  <w:rFonts w:ascii="Verdana" w:hAnsi="Verdana"/>
                  <w:color w:val="FF0000"/>
                  <w:sz w:val="16"/>
                  <w:szCs w:val="16"/>
                  <w:lang w:val="en-GB"/>
                </w:rPr>
                <w:t>assigned to the domain name</w:t>
              </w:r>
            </w:ins>
            <w:r w:rsidRPr="000C1CBA">
              <w:rPr>
                <w:rFonts w:ascii="Verdana" w:hAnsi="Verdana"/>
                <w:sz w:val="16"/>
                <w:szCs w:val="16"/>
                <w:lang w:val="en-GB"/>
              </w:rPr>
              <w:t xml:space="preserve">. If the payment is not received within 7 days as of the reminder date, the Registry </w:t>
            </w:r>
            <w:r w:rsidRPr="00EB2744">
              <w:rPr>
                <w:rFonts w:ascii="Verdana" w:hAnsi="Verdana"/>
                <w:strike/>
                <w:sz w:val="16"/>
                <w:szCs w:val="16"/>
                <w:lang w:val="en-GB"/>
              </w:rPr>
              <w:t xml:space="preserve">locks </w:t>
            </w:r>
            <w:ins w:id="273" w:author="Iveta Skujiņa" w:date="2023-06-15T13:10:00Z">
              <w:r w:rsidR="00873446">
                <w:rPr>
                  <w:rFonts w:ascii="Verdana" w:hAnsi="Verdana"/>
                  <w:sz w:val="16"/>
                  <w:szCs w:val="16"/>
                  <w:lang w:val="en-GB"/>
                </w:rPr>
                <w:t>suspends</w:t>
              </w:r>
              <w:r w:rsidR="00873446" w:rsidRPr="000C1CBA">
                <w:rPr>
                  <w:rFonts w:ascii="Verdana" w:hAnsi="Verdana"/>
                  <w:sz w:val="16"/>
                  <w:szCs w:val="16"/>
                  <w:lang w:val="en-GB"/>
                </w:rPr>
                <w:t xml:space="preserve"> </w:t>
              </w:r>
            </w:ins>
            <w:r w:rsidRPr="000C1CBA">
              <w:rPr>
                <w:rFonts w:ascii="Verdana" w:hAnsi="Verdana"/>
                <w:sz w:val="16"/>
                <w:szCs w:val="16"/>
                <w:lang w:val="en-GB"/>
              </w:rPr>
              <w:t xml:space="preserve">the domain name’s technical data. </w:t>
            </w:r>
          </w:p>
        </w:tc>
      </w:tr>
      <w:tr w:rsidR="00E94644" w:rsidRPr="00262FB2" w14:paraId="240DD630" w14:textId="5ACA0315" w:rsidTr="00E94644">
        <w:tc>
          <w:tcPr>
            <w:tcW w:w="0" w:type="auto"/>
          </w:tcPr>
          <w:p w14:paraId="1653B32F" w14:textId="67803188" w:rsidR="00E94644" w:rsidRPr="00262FB2" w:rsidRDefault="00E94644" w:rsidP="00841F41">
            <w:pPr>
              <w:spacing w:before="120" w:after="120"/>
              <w:jc w:val="both"/>
              <w:rPr>
                <w:rFonts w:ascii="Verdana" w:hAnsi="Verdana"/>
                <w:sz w:val="16"/>
                <w:szCs w:val="16"/>
              </w:rPr>
            </w:pPr>
            <w:r w:rsidRPr="00262FB2">
              <w:rPr>
                <w:rFonts w:ascii="Verdana" w:hAnsi="Verdana"/>
                <w:sz w:val="16"/>
                <w:szCs w:val="16"/>
              </w:rPr>
              <w:t>14.6. Ja Reģistra uzturētājs konstatē 14.2.4. punktā norādīto gadījumu, Reģistra uzturētājs atslēdz domēna vārda tehnisko informāciju, kad beidzas apmaksātā domēna vārda lietošanas periods.</w:t>
            </w:r>
          </w:p>
        </w:tc>
        <w:tc>
          <w:tcPr>
            <w:tcW w:w="0" w:type="auto"/>
          </w:tcPr>
          <w:p w14:paraId="12E52D53" w14:textId="0896826D" w:rsidR="00E94644" w:rsidRPr="00262FB2" w:rsidRDefault="00E94644" w:rsidP="00841F41">
            <w:pPr>
              <w:spacing w:before="120" w:after="120"/>
              <w:jc w:val="both"/>
              <w:rPr>
                <w:rFonts w:ascii="Verdana" w:hAnsi="Verdana"/>
                <w:sz w:val="16"/>
                <w:szCs w:val="16"/>
              </w:rPr>
            </w:pPr>
            <w:r w:rsidRPr="00262FB2">
              <w:rPr>
                <w:rFonts w:ascii="Verdana" w:hAnsi="Verdana"/>
                <w:sz w:val="16"/>
                <w:szCs w:val="16"/>
                <w:lang w:val="en-GB"/>
              </w:rPr>
              <w:t xml:space="preserve">14.6. If the Registry establishes circumstances indicated in the clause 14.2.4, the Registry </w:t>
            </w:r>
            <w:r w:rsidRPr="00EB2744">
              <w:rPr>
                <w:rFonts w:ascii="Verdana" w:hAnsi="Verdana"/>
                <w:strike/>
                <w:sz w:val="16"/>
                <w:szCs w:val="16"/>
                <w:lang w:val="en-GB"/>
              </w:rPr>
              <w:t>locks</w:t>
            </w:r>
            <w:r w:rsidRPr="00262FB2">
              <w:rPr>
                <w:rFonts w:ascii="Verdana" w:hAnsi="Verdana"/>
                <w:sz w:val="16"/>
                <w:szCs w:val="16"/>
                <w:lang w:val="en-GB"/>
              </w:rPr>
              <w:t xml:space="preserve"> </w:t>
            </w:r>
            <w:ins w:id="274" w:author="Iveta Skujiņa" w:date="2023-06-15T13:10:00Z">
              <w:r w:rsidR="00873446">
                <w:rPr>
                  <w:rFonts w:ascii="Verdana" w:hAnsi="Verdana"/>
                  <w:sz w:val="16"/>
                  <w:szCs w:val="16"/>
                  <w:lang w:val="en-GB"/>
                </w:rPr>
                <w:t>suspend</w:t>
              </w:r>
              <w:r w:rsidR="00873446" w:rsidRPr="00262FB2">
                <w:rPr>
                  <w:rFonts w:ascii="Verdana" w:hAnsi="Verdana"/>
                  <w:sz w:val="16"/>
                  <w:szCs w:val="16"/>
                  <w:lang w:val="en-GB"/>
                </w:rPr>
                <w:t xml:space="preserve">s </w:t>
              </w:r>
            </w:ins>
            <w:r w:rsidRPr="00262FB2">
              <w:rPr>
                <w:rFonts w:ascii="Verdana" w:hAnsi="Verdana"/>
                <w:sz w:val="16"/>
                <w:szCs w:val="16"/>
                <w:lang w:val="en-GB"/>
              </w:rPr>
              <w:t xml:space="preserve">the domain name’s technical data at the end of the </w:t>
            </w:r>
            <w:r w:rsidR="000F5E71" w:rsidRPr="00262FB2">
              <w:rPr>
                <w:rFonts w:ascii="Verdana" w:hAnsi="Verdana"/>
                <w:sz w:val="16"/>
                <w:szCs w:val="16"/>
                <w:lang w:val="en-GB"/>
              </w:rPr>
              <w:t>paid</w:t>
            </w:r>
            <w:ins w:id="275" w:author="Iveta Skujiņa" w:date="2023-06-07T23:12:00Z">
              <w:r w:rsidR="000F5E71">
                <w:rPr>
                  <w:rFonts w:ascii="Verdana" w:hAnsi="Verdana"/>
                  <w:sz w:val="16"/>
                  <w:szCs w:val="16"/>
                  <w:lang w:val="en-GB"/>
                </w:rPr>
                <w:t>-</w:t>
              </w:r>
            </w:ins>
            <w:r w:rsidRPr="00262FB2">
              <w:rPr>
                <w:rFonts w:ascii="Verdana" w:hAnsi="Verdana"/>
                <w:sz w:val="16"/>
                <w:szCs w:val="16"/>
                <w:lang w:val="en-GB"/>
              </w:rPr>
              <w:t>up period of the right to use the domain name.</w:t>
            </w:r>
          </w:p>
        </w:tc>
      </w:tr>
      <w:tr w:rsidR="00E94644" w:rsidRPr="00841F41" w14:paraId="15C09550" w14:textId="7D0883D1" w:rsidTr="00E94644">
        <w:tc>
          <w:tcPr>
            <w:tcW w:w="0" w:type="auto"/>
          </w:tcPr>
          <w:p w14:paraId="41DEA72F" w14:textId="5D39997C" w:rsidR="00E94644" w:rsidRPr="00841F41" w:rsidRDefault="00E94644" w:rsidP="00841F41">
            <w:pPr>
              <w:spacing w:before="120" w:after="120"/>
              <w:jc w:val="both"/>
              <w:rPr>
                <w:rFonts w:ascii="Verdana" w:hAnsi="Verdana"/>
                <w:sz w:val="16"/>
                <w:szCs w:val="16"/>
              </w:rPr>
            </w:pPr>
            <w:r w:rsidRPr="00841F41">
              <w:rPr>
                <w:rFonts w:ascii="Verdana" w:hAnsi="Verdana"/>
                <w:sz w:val="16"/>
                <w:szCs w:val="16"/>
              </w:rPr>
              <w:t>14.7. Ja Reģistra uzturētājs konstatē 14.2.5. punktā norādīto gadījumu, Reģistra uzturētājs atslēdz domēna vārda tehnisko informāciju, kad saņemta informācija par likvidācijas faktu.</w:t>
            </w:r>
          </w:p>
        </w:tc>
        <w:tc>
          <w:tcPr>
            <w:tcW w:w="0" w:type="auto"/>
          </w:tcPr>
          <w:p w14:paraId="4AB5F1BF" w14:textId="30E4A41E" w:rsidR="00E94644" w:rsidRPr="00841F41" w:rsidRDefault="00E94644" w:rsidP="00841F41">
            <w:pPr>
              <w:spacing w:before="120" w:after="120"/>
              <w:jc w:val="both"/>
              <w:rPr>
                <w:rFonts w:ascii="Verdana" w:hAnsi="Verdana"/>
                <w:sz w:val="16"/>
                <w:szCs w:val="16"/>
              </w:rPr>
            </w:pPr>
            <w:r w:rsidRPr="000C1CBA">
              <w:rPr>
                <w:rFonts w:ascii="Verdana" w:hAnsi="Verdana"/>
                <w:sz w:val="16"/>
                <w:szCs w:val="16"/>
                <w:lang w:val="en-GB"/>
              </w:rPr>
              <w:t xml:space="preserve">14.7. If the Registry establishes the circumstances indicated in the clause 14.2.5, the Registry </w:t>
            </w:r>
            <w:r w:rsidRPr="00EB2744">
              <w:rPr>
                <w:rFonts w:ascii="Verdana" w:hAnsi="Verdana"/>
                <w:strike/>
                <w:sz w:val="16"/>
                <w:szCs w:val="16"/>
                <w:lang w:val="en-GB"/>
              </w:rPr>
              <w:t>locks</w:t>
            </w:r>
            <w:r w:rsidRPr="000C1CBA">
              <w:rPr>
                <w:rFonts w:ascii="Verdana" w:hAnsi="Verdana"/>
                <w:sz w:val="16"/>
                <w:szCs w:val="16"/>
                <w:lang w:val="en-GB"/>
              </w:rPr>
              <w:t xml:space="preserve"> </w:t>
            </w:r>
            <w:ins w:id="276" w:author="Iveta Skujiņa" w:date="2023-06-15T13:11:00Z">
              <w:r w:rsidR="00873446">
                <w:rPr>
                  <w:rFonts w:ascii="Verdana" w:hAnsi="Verdana"/>
                  <w:sz w:val="16"/>
                  <w:szCs w:val="16"/>
                  <w:lang w:val="en-GB"/>
                </w:rPr>
                <w:t>suspend</w:t>
              </w:r>
              <w:r w:rsidR="00873446" w:rsidRPr="000C1CBA">
                <w:rPr>
                  <w:rFonts w:ascii="Verdana" w:hAnsi="Verdana"/>
                  <w:sz w:val="16"/>
                  <w:szCs w:val="16"/>
                  <w:lang w:val="en-GB"/>
                </w:rPr>
                <w:t xml:space="preserve">s </w:t>
              </w:r>
            </w:ins>
            <w:r w:rsidRPr="000C1CBA">
              <w:rPr>
                <w:rFonts w:ascii="Verdana" w:hAnsi="Verdana"/>
                <w:sz w:val="16"/>
                <w:szCs w:val="16"/>
                <w:lang w:val="en-GB"/>
              </w:rPr>
              <w:t>the domain name’s technical data, at the time the liquidation fact</w:t>
            </w:r>
            <w:r w:rsidRPr="000C1CBA">
              <w:rPr>
                <w:rFonts w:ascii="Verdana" w:hAnsi="Verdana"/>
                <w:sz w:val="16"/>
                <w:szCs w:val="16"/>
              </w:rPr>
              <w:t xml:space="preserve"> </w:t>
            </w:r>
            <w:r w:rsidRPr="000C1CBA">
              <w:rPr>
                <w:rFonts w:ascii="Verdana" w:hAnsi="Verdana"/>
                <w:sz w:val="16"/>
                <w:szCs w:val="16"/>
                <w:lang w:val="en-GB"/>
              </w:rPr>
              <w:t xml:space="preserve">is established. </w:t>
            </w:r>
          </w:p>
        </w:tc>
      </w:tr>
      <w:tr w:rsidR="00E94644" w:rsidRPr="00841F41" w14:paraId="09A915BB" w14:textId="4107F9F0" w:rsidTr="00E94644">
        <w:tc>
          <w:tcPr>
            <w:tcW w:w="0" w:type="auto"/>
          </w:tcPr>
          <w:p w14:paraId="182CCC5F" w14:textId="543C2468" w:rsidR="00E94644" w:rsidRPr="00262FB2" w:rsidRDefault="00E94644" w:rsidP="00841F41">
            <w:pPr>
              <w:spacing w:before="120" w:after="120"/>
              <w:jc w:val="both"/>
              <w:rPr>
                <w:rFonts w:ascii="Verdana" w:hAnsi="Verdana"/>
                <w:sz w:val="16"/>
                <w:szCs w:val="16"/>
              </w:rPr>
            </w:pPr>
            <w:r w:rsidRPr="00262FB2">
              <w:rPr>
                <w:rFonts w:ascii="Verdana" w:hAnsi="Verdana"/>
                <w:sz w:val="16"/>
                <w:szCs w:val="16"/>
              </w:rPr>
              <w:t xml:space="preserve">14.8. Ja Reģistra uzturētājs konstatē 14.2.6. punktā norādīto gadījumu, Reģistra uzturētājs atslēdz domēna </w:t>
            </w:r>
            <w:r w:rsidRPr="00262FB2">
              <w:rPr>
                <w:rFonts w:ascii="Verdana" w:hAnsi="Verdana"/>
                <w:sz w:val="16"/>
                <w:szCs w:val="16"/>
              </w:rPr>
              <w:lastRenderedPageBreak/>
              <w:t xml:space="preserve">vārda tehnisko informāciju ar dienu, kad pieprasīta </w:t>
            </w:r>
            <w:ins w:id="277" w:author="Iveta Skujiņa" w:date="2023-06-05T14:58:00Z">
              <w:r w:rsidR="00262FB2" w:rsidRPr="004F74BE">
                <w:rPr>
                  <w:rFonts w:ascii="Verdana" w:hAnsi="Verdana"/>
                  <w:color w:val="FF0000"/>
                  <w:sz w:val="16"/>
                  <w:szCs w:val="16"/>
                </w:rPr>
                <w:t>lēmuma vai</w:t>
              </w:r>
              <w:r w:rsidR="00262FB2" w:rsidRPr="00262FB2">
                <w:rPr>
                  <w:rFonts w:ascii="Verdana" w:hAnsi="Verdana"/>
                  <w:sz w:val="16"/>
                  <w:szCs w:val="16"/>
                </w:rPr>
                <w:t xml:space="preserve"> </w:t>
              </w:r>
            </w:ins>
            <w:r w:rsidRPr="00262FB2">
              <w:rPr>
                <w:rFonts w:ascii="Verdana" w:hAnsi="Verdana"/>
                <w:sz w:val="16"/>
                <w:szCs w:val="16"/>
              </w:rPr>
              <w:t>sprieduma izpilde.</w:t>
            </w:r>
          </w:p>
        </w:tc>
        <w:tc>
          <w:tcPr>
            <w:tcW w:w="0" w:type="auto"/>
          </w:tcPr>
          <w:p w14:paraId="6A0C45F3" w14:textId="0BD7DF0E" w:rsidR="00E94644" w:rsidRPr="00841F41" w:rsidRDefault="00E94644" w:rsidP="00841F41">
            <w:pPr>
              <w:spacing w:before="120" w:after="120"/>
              <w:jc w:val="both"/>
              <w:rPr>
                <w:rFonts w:ascii="Verdana" w:hAnsi="Verdana"/>
                <w:sz w:val="16"/>
                <w:szCs w:val="16"/>
              </w:rPr>
            </w:pPr>
            <w:r w:rsidRPr="00262FB2">
              <w:rPr>
                <w:rFonts w:ascii="Verdana" w:hAnsi="Verdana"/>
                <w:sz w:val="16"/>
                <w:szCs w:val="16"/>
              </w:rPr>
              <w:lastRenderedPageBreak/>
              <w:t xml:space="preserve">14.8. </w:t>
            </w:r>
            <w:r w:rsidRPr="00262FB2">
              <w:rPr>
                <w:rFonts w:ascii="Verdana" w:hAnsi="Verdana"/>
                <w:sz w:val="16"/>
                <w:szCs w:val="16"/>
                <w:lang w:val="en-GB"/>
              </w:rPr>
              <w:t xml:space="preserve">If the Registry establishes circumstances indicated in the clause 14.2.6, the Registry </w:t>
            </w:r>
            <w:r w:rsidRPr="00EB2744">
              <w:rPr>
                <w:rFonts w:ascii="Verdana" w:hAnsi="Verdana"/>
                <w:strike/>
                <w:sz w:val="16"/>
                <w:szCs w:val="16"/>
                <w:lang w:val="en-GB"/>
              </w:rPr>
              <w:t xml:space="preserve">locks </w:t>
            </w:r>
            <w:ins w:id="278" w:author="Iveta Skujiņa" w:date="2023-06-15T13:12:00Z">
              <w:r w:rsidR="00873446">
                <w:rPr>
                  <w:rFonts w:ascii="Verdana" w:hAnsi="Verdana"/>
                  <w:sz w:val="16"/>
                  <w:szCs w:val="16"/>
                  <w:lang w:val="en-GB"/>
                </w:rPr>
                <w:lastRenderedPageBreak/>
                <w:t>suspend</w:t>
              </w:r>
              <w:r w:rsidR="00873446" w:rsidRPr="00262FB2">
                <w:rPr>
                  <w:rFonts w:ascii="Verdana" w:hAnsi="Verdana"/>
                  <w:sz w:val="16"/>
                  <w:szCs w:val="16"/>
                  <w:lang w:val="en-GB"/>
                </w:rPr>
                <w:t xml:space="preserve">s </w:t>
              </w:r>
            </w:ins>
            <w:r w:rsidRPr="00262FB2">
              <w:rPr>
                <w:rFonts w:ascii="Verdana" w:hAnsi="Verdana"/>
                <w:sz w:val="16"/>
                <w:szCs w:val="16"/>
                <w:lang w:val="en-GB"/>
              </w:rPr>
              <w:t>the domain name’s technical data, at the time indicated in the</w:t>
            </w:r>
            <w:ins w:id="279" w:author="Iveta Skujiņa" w:date="2023-06-05T14:58:00Z">
              <w:r w:rsidR="00262FB2" w:rsidRPr="00262FB2">
                <w:rPr>
                  <w:rFonts w:ascii="Verdana" w:hAnsi="Verdana"/>
                  <w:sz w:val="16"/>
                  <w:szCs w:val="16"/>
                  <w:lang w:val="en-GB"/>
                </w:rPr>
                <w:t xml:space="preserve"> </w:t>
              </w:r>
              <w:r w:rsidR="00262FB2" w:rsidRPr="004F74BE">
                <w:rPr>
                  <w:rFonts w:ascii="Verdana" w:hAnsi="Verdana"/>
                  <w:color w:val="FF0000"/>
                  <w:sz w:val="16"/>
                  <w:szCs w:val="16"/>
                  <w:lang w:val="en-GB"/>
                </w:rPr>
                <w:t>decision</w:t>
              </w:r>
            </w:ins>
            <w:ins w:id="280" w:author="Iveta Skujiņa" w:date="2023-06-05T14:59:00Z">
              <w:r w:rsidR="00262FB2" w:rsidRPr="004F74BE">
                <w:rPr>
                  <w:rFonts w:ascii="Verdana" w:hAnsi="Verdana"/>
                  <w:color w:val="FF0000"/>
                  <w:sz w:val="16"/>
                  <w:szCs w:val="16"/>
                  <w:lang w:val="en-GB"/>
                </w:rPr>
                <w:t xml:space="preserve"> or</w:t>
              </w:r>
            </w:ins>
            <w:r w:rsidRPr="004F74BE">
              <w:rPr>
                <w:rFonts w:ascii="Verdana" w:hAnsi="Verdana"/>
                <w:color w:val="FF0000"/>
                <w:sz w:val="16"/>
                <w:szCs w:val="16"/>
                <w:lang w:val="en-GB"/>
              </w:rPr>
              <w:t xml:space="preserve"> </w:t>
            </w:r>
            <w:r w:rsidRPr="00262FB2">
              <w:rPr>
                <w:rFonts w:ascii="Verdana" w:hAnsi="Verdana"/>
                <w:sz w:val="16"/>
                <w:szCs w:val="16"/>
                <w:lang w:val="en-GB"/>
              </w:rPr>
              <w:t>judgment.</w:t>
            </w:r>
            <w:r w:rsidRPr="000C1CBA">
              <w:rPr>
                <w:rFonts w:ascii="Verdana" w:hAnsi="Verdana"/>
                <w:sz w:val="16"/>
                <w:szCs w:val="16"/>
                <w:lang w:val="en-GB"/>
              </w:rPr>
              <w:t xml:space="preserve"> </w:t>
            </w:r>
          </w:p>
        </w:tc>
      </w:tr>
      <w:tr w:rsidR="00E94644" w:rsidRPr="00841F41" w14:paraId="1BED854F" w14:textId="73E46C57" w:rsidTr="00E94644">
        <w:tc>
          <w:tcPr>
            <w:tcW w:w="0" w:type="auto"/>
          </w:tcPr>
          <w:p w14:paraId="36B369C5" w14:textId="33835AFB" w:rsidR="00E94644" w:rsidRPr="003306D6" w:rsidRDefault="00E94644" w:rsidP="00841F41">
            <w:pPr>
              <w:spacing w:before="120" w:after="120"/>
              <w:jc w:val="both"/>
              <w:rPr>
                <w:rFonts w:ascii="Verdana" w:hAnsi="Verdana"/>
                <w:sz w:val="16"/>
                <w:szCs w:val="16"/>
              </w:rPr>
            </w:pPr>
            <w:r w:rsidRPr="003306D6">
              <w:rPr>
                <w:rFonts w:ascii="Verdana" w:hAnsi="Verdana"/>
                <w:sz w:val="16"/>
                <w:szCs w:val="16"/>
              </w:rPr>
              <w:lastRenderedPageBreak/>
              <w:t>14.9. Kad Reģistra uzturētājs atslēdz domēna vārda tehnisko informāciju, tiek piemērots 30 dienu</w:t>
            </w:r>
            <w:r w:rsidRPr="003306D6">
              <w:rPr>
                <w:rFonts w:ascii="Verdana" w:hAnsi="Verdana"/>
                <w:color w:val="FF0000"/>
                <w:sz w:val="16"/>
                <w:szCs w:val="16"/>
              </w:rPr>
              <w:t xml:space="preserve"> </w:t>
            </w:r>
            <w:r w:rsidRPr="003306D6">
              <w:rPr>
                <w:rFonts w:ascii="Verdana" w:hAnsi="Verdana"/>
                <w:sz w:val="16"/>
                <w:szCs w:val="16"/>
              </w:rPr>
              <w:t>pārejas periods. Ja Pārejas perioda laikā vairs nepastāv kāds no līguma izbeigšanas pamatiem, tad Reģistra uzturētājs atjauno domēna vārda lietošanas tiesības ar dienu, kad Reģistra uzturētājam ir kļuvis zināms attiecīgais fakts. Pārejas perioda beigās, ja pastāv kāds no 14.2.punktā norādītajiem līguma izbeigšanas pamatiem, Reģistra uzturētājs dzēš domēna vārdu, un domēna vārds kļūst brīvi pieejams jaunai reģistrācijai.</w:t>
            </w:r>
          </w:p>
        </w:tc>
        <w:tc>
          <w:tcPr>
            <w:tcW w:w="0" w:type="auto"/>
          </w:tcPr>
          <w:p w14:paraId="1D1D497B" w14:textId="15A0866A" w:rsidR="00E94644" w:rsidRPr="00841F41" w:rsidRDefault="00E94644" w:rsidP="00841F41">
            <w:pPr>
              <w:spacing w:before="120" w:after="120"/>
              <w:jc w:val="both"/>
              <w:rPr>
                <w:rFonts w:ascii="Verdana" w:hAnsi="Verdana"/>
                <w:sz w:val="16"/>
                <w:szCs w:val="16"/>
              </w:rPr>
            </w:pPr>
            <w:r w:rsidRPr="003306D6">
              <w:rPr>
                <w:rFonts w:ascii="Verdana" w:hAnsi="Verdana"/>
                <w:sz w:val="16"/>
                <w:szCs w:val="16"/>
                <w:lang w:val="en-GB"/>
              </w:rPr>
              <w:t xml:space="preserve">14.9. As of the day the Registry </w:t>
            </w:r>
            <w:r w:rsidRPr="00EB2744">
              <w:rPr>
                <w:rFonts w:ascii="Verdana" w:hAnsi="Verdana"/>
                <w:strike/>
                <w:sz w:val="16"/>
                <w:szCs w:val="16"/>
                <w:lang w:val="en-GB"/>
              </w:rPr>
              <w:t xml:space="preserve">locks </w:t>
            </w:r>
            <w:ins w:id="281" w:author="Iveta Skujiņa" w:date="2023-06-15T13:11:00Z">
              <w:r w:rsidR="00873446">
                <w:rPr>
                  <w:rFonts w:ascii="Verdana" w:hAnsi="Verdana"/>
                  <w:sz w:val="16"/>
                  <w:szCs w:val="16"/>
                  <w:lang w:val="en-GB"/>
                </w:rPr>
                <w:t>suspend</w:t>
              </w:r>
              <w:r w:rsidR="00873446" w:rsidRPr="003306D6">
                <w:rPr>
                  <w:rFonts w:ascii="Verdana" w:hAnsi="Verdana"/>
                  <w:sz w:val="16"/>
                  <w:szCs w:val="16"/>
                  <w:lang w:val="en-GB"/>
                </w:rPr>
                <w:t xml:space="preserve">s </w:t>
              </w:r>
            </w:ins>
            <w:r w:rsidRPr="003306D6">
              <w:rPr>
                <w:rFonts w:ascii="Verdana" w:hAnsi="Verdana"/>
                <w:sz w:val="16"/>
                <w:szCs w:val="16"/>
                <w:lang w:val="en-GB"/>
              </w:rPr>
              <w:t>the domain name’s technical data, the hold period of 30 days is applied. If during the hold period the grounds to terminate the agreement cease to exist, the Registry renews the right to use the domain name from the day the Registry has become aware of the relevant fact. If at the end of the hold period any ground specified in the clause 14.2 exists, the Registry deletes the domain name and the domain name becomes freely available for a new registration.</w:t>
            </w:r>
            <w:r w:rsidRPr="000C1CBA">
              <w:rPr>
                <w:rFonts w:ascii="Verdana" w:hAnsi="Verdana"/>
                <w:sz w:val="16"/>
                <w:szCs w:val="16"/>
                <w:lang w:val="en-GB"/>
              </w:rPr>
              <w:t xml:space="preserve"> </w:t>
            </w:r>
          </w:p>
        </w:tc>
      </w:tr>
      <w:tr w:rsidR="00BF0C4A" w:rsidRPr="00841F41" w14:paraId="3A748326" w14:textId="77777777" w:rsidTr="00E94644">
        <w:trPr>
          <w:ins w:id="282" w:author="Iveta Skujiņa" w:date="2023-06-15T16:10:00Z"/>
        </w:trPr>
        <w:tc>
          <w:tcPr>
            <w:tcW w:w="0" w:type="auto"/>
          </w:tcPr>
          <w:p w14:paraId="57EB3E57" w14:textId="2B9F3139" w:rsidR="00BD7BED" w:rsidRDefault="00BF0C4A" w:rsidP="00841F41">
            <w:pPr>
              <w:spacing w:after="0" w:line="240" w:lineRule="auto"/>
              <w:jc w:val="both"/>
              <w:rPr>
                <w:ins w:id="283" w:author="Iveta Skujiņa" w:date="2023-06-15T16:35:00Z"/>
                <w:rFonts w:ascii="Verdana" w:hAnsi="Verdana"/>
                <w:color w:val="FF0000"/>
                <w:sz w:val="16"/>
                <w:szCs w:val="16"/>
              </w:rPr>
            </w:pPr>
            <w:ins w:id="284" w:author="Iveta Skujiņa" w:date="2023-06-15T16:10:00Z">
              <w:r w:rsidRPr="00BF0C4A">
                <w:rPr>
                  <w:rFonts w:ascii="Verdana" w:hAnsi="Verdana"/>
                  <w:bCs/>
                  <w:color w:val="2C7DB2"/>
                  <w:sz w:val="16"/>
                  <w:szCs w:val="16"/>
                </w:rPr>
                <w:t>14</w:t>
              </w:r>
            </w:ins>
            <w:ins w:id="285" w:author="Iveta Skujiņa" w:date="2023-06-15T16:11:00Z">
              <w:r w:rsidRPr="00BF0C4A">
                <w:rPr>
                  <w:rFonts w:ascii="Verdana" w:hAnsi="Verdana"/>
                  <w:bCs/>
                  <w:color w:val="2C7DB2"/>
                  <w:sz w:val="16"/>
                  <w:szCs w:val="16"/>
                </w:rPr>
                <w:t>.10.</w:t>
              </w:r>
            </w:ins>
            <w:ins w:id="286" w:author="Iveta Skujiņa" w:date="2023-06-15T16:26:00Z">
              <w:r w:rsidR="00BD7BED">
                <w:rPr>
                  <w:rFonts w:ascii="Verdana" w:hAnsi="Verdana"/>
                  <w:bCs/>
                  <w:color w:val="2C7DB2"/>
                  <w:sz w:val="16"/>
                  <w:szCs w:val="16"/>
                </w:rPr>
                <w:t xml:space="preserve"> </w:t>
              </w:r>
            </w:ins>
            <w:ins w:id="287" w:author="Iveta Skujiņa" w:date="2023-06-15T16:27:00Z">
              <w:r w:rsidR="00BD7BED" w:rsidRPr="00841F41">
                <w:rPr>
                  <w:rFonts w:ascii="Verdana" w:hAnsi="Verdana"/>
                  <w:sz w:val="16"/>
                  <w:szCs w:val="16"/>
                </w:rPr>
                <w:t xml:space="preserve">Ja Reģistra uzturētājs konstatē 14.2.3. punktā norādīto gadījumu </w:t>
              </w:r>
            </w:ins>
            <w:ins w:id="288" w:author="Iveta Skujiņa" w:date="2023-06-15T17:24:00Z">
              <w:r w:rsidR="00D521C8">
                <w:rPr>
                  <w:rFonts w:ascii="Verdana" w:hAnsi="Verdana"/>
                  <w:sz w:val="16"/>
                  <w:szCs w:val="16"/>
                </w:rPr>
                <w:t xml:space="preserve">attiecībā uz </w:t>
              </w:r>
            </w:ins>
            <w:ins w:id="289" w:author="Iveta Skujiņa" w:date="2023-06-15T16:27:00Z">
              <w:r w:rsidR="00BD7BED">
                <w:rPr>
                  <w:rFonts w:ascii="Verdana" w:hAnsi="Verdana"/>
                  <w:sz w:val="16"/>
                  <w:szCs w:val="16"/>
                </w:rPr>
                <w:t>domēna vārd</w:t>
              </w:r>
            </w:ins>
            <w:ins w:id="290" w:author="Iveta Skujiņa" w:date="2023-06-15T17:24:00Z">
              <w:r w:rsidR="00D521C8">
                <w:rPr>
                  <w:rFonts w:ascii="Verdana" w:hAnsi="Verdana"/>
                  <w:sz w:val="16"/>
                  <w:szCs w:val="16"/>
                </w:rPr>
                <w:t>u</w:t>
              </w:r>
            </w:ins>
            <w:ins w:id="291" w:author="Iveta Skujiņa" w:date="2023-06-15T16:27:00Z">
              <w:r w:rsidR="00BD7BED">
                <w:rPr>
                  <w:rFonts w:ascii="Verdana" w:hAnsi="Verdana"/>
                  <w:sz w:val="16"/>
                  <w:szCs w:val="16"/>
                </w:rPr>
                <w:t xml:space="preserve">, kam </w:t>
              </w:r>
              <w:r w:rsidR="00BD7BED" w:rsidRPr="004F74BE">
                <w:rPr>
                  <w:rFonts w:ascii="Verdana" w:hAnsi="Verdana"/>
                  <w:bCs/>
                  <w:color w:val="FF0000"/>
                  <w:sz w:val="16"/>
                  <w:szCs w:val="16"/>
                </w:rPr>
                <w:t xml:space="preserve">Reģistrā </w:t>
              </w:r>
            </w:ins>
            <w:ins w:id="292" w:author="Iveta Skujiņa" w:date="2023-06-19T15:01:00Z">
              <w:r w:rsidR="0075020C">
                <w:rPr>
                  <w:rFonts w:ascii="Verdana" w:hAnsi="Verdana"/>
                  <w:bCs/>
                  <w:color w:val="FF0000"/>
                  <w:sz w:val="16"/>
                  <w:szCs w:val="16"/>
                </w:rPr>
                <w:t>piemērota domēna vārda ierobežošana strīd</w:t>
              </w:r>
            </w:ins>
            <w:ins w:id="293" w:author="Iveta Skujiņa" w:date="2023-06-19T15:02:00Z">
              <w:r w:rsidR="0075020C">
                <w:rPr>
                  <w:rFonts w:ascii="Verdana" w:hAnsi="Verdana"/>
                  <w:bCs/>
                  <w:color w:val="FF0000"/>
                  <w:sz w:val="16"/>
                  <w:szCs w:val="16"/>
                </w:rPr>
                <w:t>a</w:t>
              </w:r>
            </w:ins>
            <w:ins w:id="294" w:author="Iveta Skujiņa" w:date="2023-06-19T15:01:00Z">
              <w:r w:rsidR="0075020C">
                <w:rPr>
                  <w:rFonts w:ascii="Verdana" w:hAnsi="Verdana"/>
                  <w:bCs/>
                  <w:color w:val="FF0000"/>
                  <w:sz w:val="16"/>
                  <w:szCs w:val="16"/>
                </w:rPr>
                <w:t xml:space="preserve"> gadījumā</w:t>
              </w:r>
            </w:ins>
            <w:ins w:id="295" w:author="Iveta Skujiņa" w:date="2023-06-15T16:27:00Z">
              <w:r w:rsidR="00BD7BED" w:rsidRPr="004F74BE">
                <w:rPr>
                  <w:rFonts w:ascii="Verdana" w:hAnsi="Verdana"/>
                  <w:color w:val="FF0000"/>
                  <w:sz w:val="16"/>
                  <w:szCs w:val="16"/>
                </w:rPr>
                <w:t>,</w:t>
              </w:r>
            </w:ins>
            <w:ins w:id="296" w:author="Iveta Skujiņa" w:date="2023-06-15T16:29:00Z">
              <w:r w:rsidR="00BD7BED">
                <w:rPr>
                  <w:rFonts w:ascii="Verdana" w:hAnsi="Verdana"/>
                  <w:color w:val="FF0000"/>
                  <w:sz w:val="16"/>
                  <w:szCs w:val="16"/>
                </w:rPr>
                <w:t xml:space="preserve"> </w:t>
              </w:r>
            </w:ins>
            <w:ins w:id="297" w:author="Iveta Skujiņa" w:date="2023-06-15T17:24:00Z">
              <w:r w:rsidR="00D521C8">
                <w:rPr>
                  <w:rFonts w:ascii="Verdana" w:hAnsi="Verdana"/>
                  <w:color w:val="FF0000"/>
                  <w:sz w:val="16"/>
                  <w:szCs w:val="16"/>
                </w:rPr>
                <w:t xml:space="preserve">tā vietā, lai dzēstu </w:t>
              </w:r>
            </w:ins>
            <w:ins w:id="298" w:author="Iveta Skujiņa" w:date="2023-06-15T17:25:00Z">
              <w:r w:rsidR="00D521C8">
                <w:rPr>
                  <w:rFonts w:ascii="Verdana" w:hAnsi="Verdana"/>
                  <w:color w:val="FF0000"/>
                  <w:sz w:val="16"/>
                  <w:szCs w:val="16"/>
                </w:rPr>
                <w:t xml:space="preserve">domēna vārdu saskaņā ar </w:t>
              </w:r>
            </w:ins>
            <w:ins w:id="299" w:author="Iveta Skujiņa" w:date="2023-06-15T16:30:00Z">
              <w:r w:rsidR="00BD7BED">
                <w:rPr>
                  <w:rFonts w:ascii="Verdana" w:hAnsi="Verdana"/>
                  <w:color w:val="FF0000"/>
                  <w:sz w:val="16"/>
                  <w:szCs w:val="16"/>
                </w:rPr>
                <w:t>14.9. punkt</w:t>
              </w:r>
            </w:ins>
            <w:ins w:id="300" w:author="Iveta Skujiņa" w:date="2023-06-15T17:25:00Z">
              <w:r w:rsidR="00D521C8">
                <w:rPr>
                  <w:rFonts w:ascii="Verdana" w:hAnsi="Verdana"/>
                  <w:color w:val="FF0000"/>
                  <w:sz w:val="16"/>
                  <w:szCs w:val="16"/>
                </w:rPr>
                <w:t>u</w:t>
              </w:r>
            </w:ins>
            <w:ins w:id="301" w:author="Katrina Sataki" w:date="2023-06-19T13:29:00Z">
              <w:r w:rsidR="007457D1">
                <w:rPr>
                  <w:rFonts w:ascii="Verdana" w:hAnsi="Verdana"/>
                  <w:color w:val="FF0000"/>
                  <w:sz w:val="16"/>
                  <w:szCs w:val="16"/>
                </w:rPr>
                <w:t>,</w:t>
              </w:r>
            </w:ins>
            <w:ins w:id="302" w:author="Iveta Skujiņa" w:date="2023-06-15T16:30:00Z">
              <w:r w:rsidR="00BD7BED">
                <w:rPr>
                  <w:rFonts w:ascii="Verdana" w:hAnsi="Verdana"/>
                  <w:color w:val="FF0000"/>
                  <w:sz w:val="16"/>
                  <w:szCs w:val="16"/>
                </w:rPr>
                <w:t xml:space="preserve"> Reģistra uzturētājs </w:t>
              </w:r>
            </w:ins>
            <w:ins w:id="303" w:author="Iveta Skujiņa" w:date="2023-06-15T16:31:00Z">
              <w:r w:rsidR="00BD7BED">
                <w:rPr>
                  <w:rFonts w:ascii="Verdana" w:hAnsi="Verdana"/>
                  <w:color w:val="FF0000"/>
                  <w:sz w:val="16"/>
                  <w:szCs w:val="16"/>
                </w:rPr>
                <w:t>nosūta Sūdzības iesniedzējam</w:t>
              </w:r>
            </w:ins>
            <w:ins w:id="304" w:author="Iveta Skujiņa" w:date="2023-06-22T13:26:00Z">
              <w:r w:rsidR="00E54861">
                <w:rPr>
                  <w:rFonts w:ascii="Verdana" w:hAnsi="Verdana"/>
                  <w:color w:val="FF0000"/>
                  <w:sz w:val="16"/>
                  <w:szCs w:val="16"/>
                </w:rPr>
                <w:t xml:space="preserve"> </w:t>
              </w:r>
            </w:ins>
            <w:ins w:id="305" w:author="Iveta Skujiņa" w:date="2023-06-15T16:34:00Z">
              <w:r w:rsidR="00BD7BED">
                <w:rPr>
                  <w:rFonts w:ascii="Verdana" w:hAnsi="Verdana"/>
                  <w:color w:val="FF0000"/>
                  <w:sz w:val="16"/>
                  <w:szCs w:val="16"/>
                </w:rPr>
                <w:t xml:space="preserve">attiecīgā </w:t>
              </w:r>
            </w:ins>
            <w:ins w:id="306" w:author="Iveta Skujiņa" w:date="2023-06-15T16:35:00Z">
              <w:r w:rsidR="00BD7BED">
                <w:rPr>
                  <w:rFonts w:ascii="Verdana" w:hAnsi="Verdana"/>
                  <w:color w:val="FF0000"/>
                  <w:sz w:val="16"/>
                  <w:szCs w:val="16"/>
                </w:rPr>
                <w:t>d</w:t>
              </w:r>
            </w:ins>
            <w:ins w:id="307" w:author="Iveta Skujiņa" w:date="2023-06-15T16:34:00Z">
              <w:r w:rsidR="00BD7BED" w:rsidRPr="00BD7BED">
                <w:rPr>
                  <w:rFonts w:ascii="Verdana" w:hAnsi="Verdana"/>
                  <w:color w:val="FF0000"/>
                  <w:sz w:val="16"/>
                  <w:szCs w:val="16"/>
                </w:rPr>
                <w:t>omēna vārda reģistrācijas pieteikum</w:t>
              </w:r>
            </w:ins>
            <w:ins w:id="308" w:author="Iveta Skujiņa" w:date="2023-06-15T16:35:00Z">
              <w:r w:rsidR="00BD7BED">
                <w:rPr>
                  <w:rFonts w:ascii="Verdana" w:hAnsi="Verdana"/>
                  <w:color w:val="FF0000"/>
                  <w:sz w:val="16"/>
                  <w:szCs w:val="16"/>
                </w:rPr>
                <w:t>u</w:t>
              </w:r>
            </w:ins>
            <w:ins w:id="309" w:author="Iveta Skujiņa" w:date="2023-06-15T16:32:00Z">
              <w:r w:rsidR="00BD7BED">
                <w:rPr>
                  <w:rFonts w:ascii="Verdana" w:hAnsi="Verdana"/>
                  <w:color w:val="FF0000"/>
                  <w:sz w:val="16"/>
                  <w:szCs w:val="16"/>
                </w:rPr>
                <w:t xml:space="preserve">. </w:t>
              </w:r>
            </w:ins>
          </w:p>
          <w:p w14:paraId="3362F4AB" w14:textId="77777777" w:rsidR="00BD7BED" w:rsidRDefault="00BD7BED" w:rsidP="00841F41">
            <w:pPr>
              <w:spacing w:after="0" w:line="240" w:lineRule="auto"/>
              <w:jc w:val="both"/>
              <w:rPr>
                <w:ins w:id="310" w:author="Iveta Skujiņa" w:date="2023-06-15T16:35:00Z"/>
                <w:rFonts w:ascii="Verdana" w:hAnsi="Verdana"/>
                <w:color w:val="FF0000"/>
                <w:sz w:val="16"/>
                <w:szCs w:val="16"/>
              </w:rPr>
            </w:pPr>
          </w:p>
          <w:p w14:paraId="0B977E6D" w14:textId="7CA149A8" w:rsidR="00BD7BED" w:rsidRDefault="00BD7BED" w:rsidP="00841F41">
            <w:pPr>
              <w:spacing w:after="0" w:line="240" w:lineRule="auto"/>
              <w:jc w:val="both"/>
              <w:rPr>
                <w:ins w:id="311" w:author="Iveta Skujiņa" w:date="2023-06-15T16:27:00Z"/>
                <w:rFonts w:ascii="Verdana" w:hAnsi="Verdana"/>
                <w:sz w:val="16"/>
                <w:szCs w:val="16"/>
              </w:rPr>
            </w:pPr>
            <w:ins w:id="312" w:author="Iveta Skujiņa" w:date="2023-06-15T16:32:00Z">
              <w:r>
                <w:rPr>
                  <w:rFonts w:ascii="Verdana" w:hAnsi="Verdana"/>
                  <w:color w:val="FF0000"/>
                  <w:sz w:val="16"/>
                  <w:szCs w:val="16"/>
                </w:rPr>
                <w:t>Ja Sūdzības ies</w:t>
              </w:r>
            </w:ins>
            <w:ins w:id="313" w:author="Iveta Skujiņa" w:date="2023-06-15T16:33:00Z">
              <w:r>
                <w:rPr>
                  <w:rFonts w:ascii="Verdana" w:hAnsi="Verdana"/>
                  <w:color w:val="FF0000"/>
                  <w:sz w:val="16"/>
                  <w:szCs w:val="16"/>
                </w:rPr>
                <w:t xml:space="preserve">niedzējs </w:t>
              </w:r>
            </w:ins>
            <w:ins w:id="314" w:author="Iveta Skujiņa" w:date="2023-06-15T17:26:00Z">
              <w:r w:rsidR="00D521C8">
                <w:rPr>
                  <w:rFonts w:ascii="Verdana" w:hAnsi="Verdana"/>
                  <w:color w:val="FF0000"/>
                  <w:sz w:val="16"/>
                  <w:szCs w:val="16"/>
                </w:rPr>
                <w:t xml:space="preserve">nepiesakās uz domēna vārdu </w:t>
              </w:r>
            </w:ins>
            <w:ins w:id="315" w:author="Iveta Skujiņa" w:date="2023-06-22T13:30:00Z">
              <w:r w:rsidR="003F229C">
                <w:rPr>
                  <w:rFonts w:ascii="Verdana" w:hAnsi="Verdana"/>
                  <w:color w:val="FF0000"/>
                  <w:sz w:val="16"/>
                  <w:szCs w:val="16"/>
                </w:rPr>
                <w:t>5</w:t>
              </w:r>
            </w:ins>
            <w:ins w:id="316" w:author="Iveta Skujiņa" w:date="2023-06-15T16:36:00Z">
              <w:r w:rsidR="00135D34">
                <w:rPr>
                  <w:rFonts w:ascii="Verdana" w:hAnsi="Verdana"/>
                  <w:color w:val="FF0000"/>
                  <w:sz w:val="16"/>
                  <w:szCs w:val="16"/>
                </w:rPr>
                <w:t xml:space="preserve"> dienu laikā </w:t>
              </w:r>
            </w:ins>
            <w:ins w:id="317" w:author="Iveta Skujiņa" w:date="2023-06-29T14:10:00Z">
              <w:r w:rsidR="00A56D9C">
                <w:rPr>
                  <w:rFonts w:ascii="Verdana" w:hAnsi="Verdana"/>
                  <w:color w:val="FF0000"/>
                  <w:sz w:val="16"/>
                  <w:szCs w:val="16"/>
                </w:rPr>
                <w:t>un</w:t>
              </w:r>
            </w:ins>
            <w:ins w:id="318" w:author="Iveta Skujiņa" w:date="2023-06-15T16:36:00Z">
              <w:r w:rsidR="00135D34">
                <w:rPr>
                  <w:rFonts w:ascii="Verdana" w:hAnsi="Verdana"/>
                  <w:color w:val="FF0000"/>
                  <w:sz w:val="16"/>
                  <w:szCs w:val="16"/>
                </w:rPr>
                <w:t xml:space="preserve"> </w:t>
              </w:r>
            </w:ins>
            <w:ins w:id="319" w:author="Iveta Skujiņa" w:date="2023-06-15T16:41:00Z">
              <w:r w:rsidR="00135D34">
                <w:rPr>
                  <w:rFonts w:ascii="Verdana" w:hAnsi="Verdana"/>
                  <w:color w:val="FF0000"/>
                  <w:sz w:val="16"/>
                  <w:szCs w:val="16"/>
                </w:rPr>
                <w:t>neapmaksā p</w:t>
              </w:r>
              <w:r w:rsidR="00135D34" w:rsidRPr="00135D34">
                <w:rPr>
                  <w:rFonts w:ascii="Verdana" w:hAnsi="Verdana"/>
                  <w:color w:val="FF0000"/>
                  <w:sz w:val="16"/>
                  <w:szCs w:val="16"/>
                </w:rPr>
                <w:t>riekšapmaksas rēķin</w:t>
              </w:r>
              <w:r w:rsidR="00135D34">
                <w:rPr>
                  <w:rFonts w:ascii="Verdana" w:hAnsi="Verdana"/>
                  <w:color w:val="FF0000"/>
                  <w:sz w:val="16"/>
                  <w:szCs w:val="16"/>
                </w:rPr>
                <w:t>u</w:t>
              </w:r>
              <w:r w:rsidR="00135D34" w:rsidRPr="00135D34">
                <w:rPr>
                  <w:rFonts w:ascii="Verdana" w:hAnsi="Verdana"/>
                  <w:color w:val="FF0000"/>
                  <w:sz w:val="16"/>
                  <w:szCs w:val="16"/>
                </w:rPr>
                <w:t xml:space="preserve"> par domēna vārda reģistrāciju un lietošanas tiesībām 14 dienu laikā no </w:t>
              </w:r>
            </w:ins>
            <w:ins w:id="320" w:author="Iveta Skujiņa" w:date="2023-06-15T17:22:00Z">
              <w:r w:rsidR="00D521C8">
                <w:rPr>
                  <w:rFonts w:ascii="Verdana" w:hAnsi="Verdana"/>
                  <w:color w:val="FF0000"/>
                  <w:sz w:val="16"/>
                  <w:szCs w:val="16"/>
                </w:rPr>
                <w:t>tā</w:t>
              </w:r>
            </w:ins>
            <w:ins w:id="321" w:author="Iveta Skujiņa" w:date="2023-06-15T16:41:00Z">
              <w:r w:rsidR="00135D34" w:rsidRPr="00135D34">
                <w:rPr>
                  <w:rFonts w:ascii="Verdana" w:hAnsi="Verdana"/>
                  <w:color w:val="FF0000"/>
                  <w:sz w:val="16"/>
                  <w:szCs w:val="16"/>
                </w:rPr>
                <w:t xml:space="preserve"> izrakstīšanas diena</w:t>
              </w:r>
            </w:ins>
            <w:ins w:id="322" w:author="Iveta Skujiņa" w:date="2023-06-15T16:42:00Z">
              <w:r w:rsidR="00135D34">
                <w:rPr>
                  <w:rFonts w:ascii="Verdana" w:hAnsi="Verdana"/>
                  <w:color w:val="FF0000"/>
                  <w:sz w:val="16"/>
                  <w:szCs w:val="16"/>
                </w:rPr>
                <w:t xml:space="preserve">s, </w:t>
              </w:r>
              <w:r w:rsidR="00135D34" w:rsidRPr="003306D6">
                <w:rPr>
                  <w:rFonts w:ascii="Verdana" w:hAnsi="Verdana"/>
                  <w:sz w:val="16"/>
                  <w:szCs w:val="16"/>
                </w:rPr>
                <w:t>Reģistra uzturētājs dzēš domēna vārdu, un domēna vārds kļūst brīvi pieejams jaunai reģistrācijai</w:t>
              </w:r>
            </w:ins>
            <w:ins w:id="323" w:author="Iveta Skujiņa" w:date="2023-06-15T16:41:00Z">
              <w:r w:rsidR="00135D34" w:rsidRPr="00135D34">
                <w:rPr>
                  <w:rFonts w:ascii="Verdana" w:hAnsi="Verdana"/>
                  <w:color w:val="FF0000"/>
                  <w:sz w:val="16"/>
                  <w:szCs w:val="16"/>
                </w:rPr>
                <w:t>.</w:t>
              </w:r>
            </w:ins>
            <w:ins w:id="324" w:author="Iveta Skujiņa" w:date="2023-06-15T16:33:00Z">
              <w:r>
                <w:rPr>
                  <w:rFonts w:ascii="Verdana" w:hAnsi="Verdana"/>
                  <w:color w:val="FF0000"/>
                  <w:sz w:val="16"/>
                  <w:szCs w:val="16"/>
                </w:rPr>
                <w:t xml:space="preserve"> </w:t>
              </w:r>
            </w:ins>
          </w:p>
          <w:p w14:paraId="51F69965" w14:textId="037DC913" w:rsidR="00BF0C4A" w:rsidRDefault="00BD7BED" w:rsidP="00841F41">
            <w:pPr>
              <w:spacing w:after="0" w:line="240" w:lineRule="auto"/>
              <w:jc w:val="both"/>
              <w:rPr>
                <w:ins w:id="325" w:author="Iveta Skujiņa" w:date="2023-06-15T16:12:00Z"/>
                <w:rFonts w:ascii="Verdana" w:hAnsi="Verdana"/>
                <w:bCs/>
                <w:color w:val="2C7DB2"/>
                <w:sz w:val="16"/>
                <w:szCs w:val="16"/>
              </w:rPr>
            </w:pPr>
            <w:ins w:id="326" w:author="Iveta Skujiņa" w:date="2023-06-15T16:26:00Z">
              <w:r>
                <w:rPr>
                  <w:rFonts w:ascii="Verdana" w:hAnsi="Verdana"/>
                  <w:bCs/>
                  <w:color w:val="2C7DB2"/>
                  <w:sz w:val="16"/>
                  <w:szCs w:val="16"/>
                </w:rPr>
                <w:t xml:space="preserve"> </w:t>
              </w:r>
            </w:ins>
          </w:p>
          <w:p w14:paraId="5AA00182" w14:textId="3FC9C336" w:rsidR="00BF0C4A" w:rsidRDefault="00135D34" w:rsidP="006011D5">
            <w:pPr>
              <w:spacing w:after="0" w:line="240" w:lineRule="auto"/>
              <w:jc w:val="both"/>
              <w:rPr>
                <w:ins w:id="327" w:author="Iveta Skujiņa" w:date="2023-06-15T17:23:00Z"/>
                <w:color w:val="000000" w:themeColor="text1"/>
                <w:sz w:val="20"/>
                <w:szCs w:val="20"/>
              </w:rPr>
            </w:pPr>
            <w:ins w:id="328" w:author="Iveta Skujiņa" w:date="2023-06-15T16:43:00Z">
              <w:r>
                <w:rPr>
                  <w:rFonts w:ascii="Verdana" w:hAnsi="Verdana"/>
                  <w:bCs/>
                  <w:color w:val="2C7DB2"/>
                  <w:sz w:val="16"/>
                  <w:szCs w:val="16"/>
                </w:rPr>
                <w:t>Ja attiecīgo do</w:t>
              </w:r>
            </w:ins>
            <w:ins w:id="329" w:author="Iveta Skujiņa" w:date="2023-06-15T16:44:00Z">
              <w:r>
                <w:rPr>
                  <w:rFonts w:ascii="Verdana" w:hAnsi="Verdana"/>
                  <w:bCs/>
                  <w:color w:val="2C7DB2"/>
                  <w:sz w:val="16"/>
                  <w:szCs w:val="16"/>
                </w:rPr>
                <w:t>mēna vārdu reģistrējusi</w:t>
              </w:r>
            </w:ins>
            <w:ins w:id="330" w:author="Iveta Skujiņa" w:date="2023-06-15T16:45:00Z">
              <w:r>
                <w:rPr>
                  <w:rFonts w:ascii="Verdana" w:hAnsi="Verdana"/>
                  <w:bCs/>
                  <w:color w:val="2C7DB2"/>
                  <w:sz w:val="16"/>
                  <w:szCs w:val="16"/>
                </w:rPr>
                <w:t xml:space="preserve"> kāda no </w:t>
              </w:r>
            </w:ins>
            <w:ins w:id="331" w:author="Iveta Skujiņa" w:date="2023-06-15T16:44:00Z">
              <w:r>
                <w:rPr>
                  <w:rFonts w:ascii="Verdana" w:hAnsi="Verdana"/>
                  <w:bCs/>
                  <w:color w:val="2C7DB2"/>
                  <w:sz w:val="16"/>
                  <w:szCs w:val="16"/>
                </w:rPr>
                <w:t>s</w:t>
              </w:r>
            </w:ins>
            <w:ins w:id="332" w:author="Iveta Skujiņa" w:date="2023-06-15T16:45:00Z">
              <w:r>
                <w:rPr>
                  <w:rFonts w:ascii="Verdana" w:hAnsi="Verdana"/>
                  <w:bCs/>
                  <w:color w:val="2C7DB2"/>
                  <w:sz w:val="16"/>
                  <w:szCs w:val="16"/>
                </w:rPr>
                <w:t>trīdu alternatīv</w:t>
              </w:r>
            </w:ins>
            <w:ins w:id="333" w:author="Iveta Skujiņa" w:date="2023-06-15T17:26:00Z">
              <w:r w:rsidR="00D521C8">
                <w:rPr>
                  <w:rFonts w:ascii="Verdana" w:hAnsi="Verdana"/>
                  <w:bCs/>
                  <w:color w:val="2C7DB2"/>
                  <w:sz w:val="16"/>
                  <w:szCs w:val="16"/>
                </w:rPr>
                <w:t>ā</w:t>
              </w:r>
            </w:ins>
            <w:ins w:id="334" w:author="Iveta Skujiņa" w:date="2023-06-15T16:45:00Z">
              <w:r>
                <w:rPr>
                  <w:rFonts w:ascii="Verdana" w:hAnsi="Verdana"/>
                  <w:bCs/>
                  <w:color w:val="2C7DB2"/>
                  <w:sz w:val="16"/>
                  <w:szCs w:val="16"/>
                </w:rPr>
                <w:t xml:space="preserve"> risināšan</w:t>
              </w:r>
            </w:ins>
            <w:ins w:id="335" w:author="Iveta Skujiņa" w:date="2023-06-15T17:26:00Z">
              <w:r w:rsidR="00D521C8">
                <w:rPr>
                  <w:rFonts w:ascii="Verdana" w:hAnsi="Verdana"/>
                  <w:bCs/>
                  <w:color w:val="2C7DB2"/>
                  <w:sz w:val="16"/>
                  <w:szCs w:val="16"/>
                </w:rPr>
                <w:t>as procedūrā</w:t>
              </w:r>
            </w:ins>
            <w:ins w:id="336" w:author="Iveta Skujiņa" w:date="2023-06-15T16:45:00Z">
              <w:r>
                <w:rPr>
                  <w:rFonts w:ascii="Verdana" w:hAnsi="Verdana"/>
                  <w:bCs/>
                  <w:color w:val="2C7DB2"/>
                  <w:sz w:val="16"/>
                  <w:szCs w:val="16"/>
                </w:rPr>
                <w:t xml:space="preserve"> iesaistītajām pusēm</w:t>
              </w:r>
            </w:ins>
            <w:ins w:id="337" w:author="Iveta Skujiņa" w:date="2023-06-19T14:36:00Z">
              <w:r w:rsidR="00CC2EE3">
                <w:rPr>
                  <w:rFonts w:ascii="Verdana" w:hAnsi="Verdana"/>
                  <w:bCs/>
                  <w:color w:val="2C7DB2"/>
                  <w:sz w:val="16"/>
                  <w:szCs w:val="16"/>
                </w:rPr>
                <w:t>,</w:t>
              </w:r>
            </w:ins>
            <w:ins w:id="338" w:author="Iveta Skujiņa" w:date="2023-06-15T16:44:00Z">
              <w:r>
                <w:rPr>
                  <w:rFonts w:ascii="Verdana" w:hAnsi="Verdana"/>
                  <w:bCs/>
                  <w:color w:val="2C7DB2"/>
                  <w:sz w:val="16"/>
                  <w:szCs w:val="16"/>
                </w:rPr>
                <w:t xml:space="preserve"> </w:t>
              </w:r>
            </w:ins>
            <w:ins w:id="339" w:author="Iveta Skujiņa" w:date="2023-06-15T17:01:00Z">
              <w:r w:rsidR="006011D5">
                <w:rPr>
                  <w:rFonts w:ascii="Verdana" w:hAnsi="Verdana"/>
                  <w:bCs/>
                  <w:color w:val="2C7DB2"/>
                  <w:sz w:val="16"/>
                  <w:szCs w:val="16"/>
                </w:rPr>
                <w:t xml:space="preserve">Reģistra uzturētājs </w:t>
              </w:r>
            </w:ins>
            <w:ins w:id="340" w:author="Iveta Skujiņa" w:date="2023-06-15T17:03:00Z">
              <w:r w:rsidR="006011D5">
                <w:rPr>
                  <w:rFonts w:ascii="Verdana" w:hAnsi="Verdana"/>
                  <w:bCs/>
                  <w:color w:val="2C7DB2"/>
                  <w:sz w:val="16"/>
                  <w:szCs w:val="16"/>
                </w:rPr>
                <w:t>pēc lēmuma saņemšanas no Pakalpojumu sniedzēja to izpildīs</w:t>
              </w:r>
            </w:ins>
            <w:ins w:id="341" w:author="Iveta Skujiņa" w:date="2023-06-15T17:01:00Z">
              <w:r w:rsidR="006011D5">
                <w:rPr>
                  <w:rFonts w:ascii="Verdana" w:hAnsi="Verdana"/>
                  <w:bCs/>
                  <w:color w:val="2C7DB2"/>
                  <w:sz w:val="16"/>
                  <w:szCs w:val="16"/>
                </w:rPr>
                <w:t xml:space="preserve"> </w:t>
              </w:r>
              <w:r w:rsidR="006011D5" w:rsidRPr="000A597D">
                <w:rPr>
                  <w:color w:val="000000" w:themeColor="text1"/>
                  <w:sz w:val="20"/>
                  <w:szCs w:val="20"/>
                </w:rPr>
                <w:t>saskaņā ar .LV Strīdu politiku</w:t>
              </w:r>
              <w:r w:rsidR="006011D5">
                <w:rPr>
                  <w:color w:val="000000" w:themeColor="text1"/>
                  <w:sz w:val="20"/>
                  <w:szCs w:val="20"/>
                </w:rPr>
                <w:t>.</w:t>
              </w:r>
            </w:ins>
          </w:p>
          <w:p w14:paraId="1715BB0A" w14:textId="7150B92A" w:rsidR="00D521C8" w:rsidRPr="00B66FBF" w:rsidRDefault="00D521C8" w:rsidP="006011D5">
            <w:pPr>
              <w:spacing w:after="0" w:line="240" w:lineRule="auto"/>
              <w:jc w:val="both"/>
              <w:rPr>
                <w:ins w:id="342" w:author="Iveta Skujiņa" w:date="2023-06-15T16:10:00Z"/>
                <w:color w:val="000000" w:themeColor="text1"/>
                <w:sz w:val="20"/>
                <w:szCs w:val="20"/>
              </w:rPr>
            </w:pPr>
          </w:p>
        </w:tc>
        <w:tc>
          <w:tcPr>
            <w:tcW w:w="0" w:type="auto"/>
          </w:tcPr>
          <w:p w14:paraId="5D7A64EF" w14:textId="08DA320F" w:rsidR="00D521C8" w:rsidRPr="00D521C8" w:rsidRDefault="00D521C8" w:rsidP="00D521C8">
            <w:pPr>
              <w:spacing w:before="120" w:after="120"/>
              <w:jc w:val="both"/>
              <w:rPr>
                <w:ins w:id="343" w:author="Iveta Skujiņa" w:date="2023-06-15T17:21:00Z"/>
                <w:rFonts w:ascii="Verdana" w:hAnsi="Verdana"/>
                <w:sz w:val="16"/>
                <w:szCs w:val="16"/>
                <w:lang w:val="en-GB"/>
              </w:rPr>
            </w:pPr>
            <w:ins w:id="344" w:author="Iveta Skujiņa" w:date="2023-06-15T17:21:00Z">
              <w:r w:rsidRPr="00D521C8">
                <w:rPr>
                  <w:rFonts w:ascii="Verdana" w:hAnsi="Verdana"/>
                  <w:sz w:val="16"/>
                  <w:szCs w:val="16"/>
                  <w:lang w:val="en-GB"/>
                </w:rPr>
                <w:t xml:space="preserve">14.10. If the Registry establishes circumstances indicated in </w:t>
              </w:r>
            </w:ins>
            <w:ins w:id="345" w:author="Iveta Skujiņa" w:date="2023-07-04T17:23:00Z">
              <w:r w:rsidR="00EB2744">
                <w:rPr>
                  <w:rFonts w:ascii="Verdana" w:hAnsi="Verdana"/>
                  <w:sz w:val="16"/>
                  <w:szCs w:val="16"/>
                  <w:lang w:val="en-GB"/>
                </w:rPr>
                <w:t>the</w:t>
              </w:r>
              <w:r w:rsidR="00EB2744" w:rsidRPr="00D521C8">
                <w:rPr>
                  <w:rFonts w:ascii="Verdana" w:hAnsi="Verdana"/>
                  <w:sz w:val="16"/>
                  <w:szCs w:val="16"/>
                  <w:lang w:val="en-GB"/>
                </w:rPr>
                <w:t xml:space="preserve"> </w:t>
              </w:r>
            </w:ins>
            <w:ins w:id="346" w:author="Iveta Skujiņa" w:date="2023-06-15T17:21:00Z">
              <w:r w:rsidRPr="00D521C8">
                <w:rPr>
                  <w:rFonts w:ascii="Verdana" w:hAnsi="Verdana"/>
                  <w:sz w:val="16"/>
                  <w:szCs w:val="16"/>
                  <w:lang w:val="en-GB"/>
                </w:rPr>
                <w:t xml:space="preserve">clause 14.2.3. relating to the domain name for which a Dispute Lock is applied, instead of deleting the domain name according to </w:t>
              </w:r>
            </w:ins>
            <w:ins w:id="347" w:author="Iveta Skujiņa" w:date="2023-07-04T17:23:00Z">
              <w:r w:rsidR="00EB2744">
                <w:rPr>
                  <w:rFonts w:ascii="Verdana" w:hAnsi="Verdana"/>
                  <w:sz w:val="16"/>
                  <w:szCs w:val="16"/>
                  <w:lang w:val="en-GB"/>
                </w:rPr>
                <w:t xml:space="preserve">the </w:t>
              </w:r>
            </w:ins>
            <w:ins w:id="348" w:author="Iveta Skujiņa" w:date="2023-06-15T17:22:00Z">
              <w:r>
                <w:rPr>
                  <w:rFonts w:ascii="Verdana" w:hAnsi="Verdana"/>
                  <w:sz w:val="16"/>
                  <w:szCs w:val="16"/>
                  <w:lang w:val="en-GB"/>
                </w:rPr>
                <w:t>c</w:t>
              </w:r>
            </w:ins>
            <w:ins w:id="349" w:author="Iveta Skujiņa" w:date="2023-06-15T17:21:00Z">
              <w:r w:rsidRPr="00D521C8">
                <w:rPr>
                  <w:rFonts w:ascii="Verdana" w:hAnsi="Verdana"/>
                  <w:sz w:val="16"/>
                  <w:szCs w:val="16"/>
                  <w:lang w:val="en-GB"/>
                </w:rPr>
                <w:t>lause 14.9., the Registry sends the Complainant the relevant domain name's registration application.</w:t>
              </w:r>
            </w:ins>
          </w:p>
          <w:p w14:paraId="16FE97C1" w14:textId="1F458D5A" w:rsidR="00D521C8" w:rsidRPr="00D521C8" w:rsidRDefault="00D521C8" w:rsidP="00D521C8">
            <w:pPr>
              <w:spacing w:before="120" w:after="120"/>
              <w:jc w:val="both"/>
              <w:rPr>
                <w:ins w:id="350" w:author="Iveta Skujiņa" w:date="2023-06-15T17:21:00Z"/>
                <w:rFonts w:ascii="Verdana" w:hAnsi="Verdana"/>
                <w:sz w:val="16"/>
                <w:szCs w:val="16"/>
                <w:lang w:val="en-GB"/>
              </w:rPr>
            </w:pPr>
            <w:ins w:id="351" w:author="Iveta Skujiņa" w:date="2023-06-15T17:21:00Z">
              <w:r w:rsidRPr="00D521C8">
                <w:rPr>
                  <w:rFonts w:ascii="Verdana" w:hAnsi="Verdana"/>
                  <w:sz w:val="16"/>
                  <w:szCs w:val="16"/>
                  <w:lang w:val="en-GB"/>
                </w:rPr>
                <w:t xml:space="preserve">If the Complainant does not apply for the domain name within </w:t>
              </w:r>
            </w:ins>
            <w:ins w:id="352" w:author="Iveta Skujiņa" w:date="2023-06-22T13:30:00Z">
              <w:r w:rsidR="003F229C">
                <w:rPr>
                  <w:rFonts w:ascii="Verdana" w:hAnsi="Verdana"/>
                  <w:sz w:val="16"/>
                  <w:szCs w:val="16"/>
                  <w:lang w:val="en-GB"/>
                </w:rPr>
                <w:t>5</w:t>
              </w:r>
            </w:ins>
            <w:ins w:id="353" w:author="Iveta Skujiņa" w:date="2023-06-15T17:21:00Z">
              <w:r w:rsidRPr="00D521C8">
                <w:rPr>
                  <w:rFonts w:ascii="Verdana" w:hAnsi="Verdana"/>
                  <w:sz w:val="16"/>
                  <w:szCs w:val="16"/>
                  <w:lang w:val="en-GB"/>
                </w:rPr>
                <w:t xml:space="preserve"> days </w:t>
              </w:r>
            </w:ins>
            <w:ins w:id="354" w:author="Iveta Skujiņa" w:date="2023-06-29T14:10:00Z">
              <w:r w:rsidR="00A56D9C">
                <w:rPr>
                  <w:rFonts w:ascii="Verdana" w:hAnsi="Verdana"/>
                  <w:sz w:val="16"/>
                  <w:szCs w:val="16"/>
                  <w:lang w:val="en-GB"/>
                </w:rPr>
                <w:t>and</w:t>
              </w:r>
            </w:ins>
            <w:ins w:id="355" w:author="Iveta Skujiņa" w:date="2023-06-15T17:21:00Z">
              <w:r w:rsidRPr="00D521C8">
                <w:rPr>
                  <w:rFonts w:ascii="Verdana" w:hAnsi="Verdana"/>
                  <w:sz w:val="16"/>
                  <w:szCs w:val="16"/>
                  <w:lang w:val="en-GB"/>
                </w:rPr>
                <w:t xml:space="preserve"> does not pay the prepayment invoice for the domain name registration and the right to use the domain name within 14 days of </w:t>
              </w:r>
            </w:ins>
            <w:ins w:id="356" w:author="Iveta Skujiņa" w:date="2023-06-15T17:22:00Z">
              <w:r>
                <w:rPr>
                  <w:rFonts w:ascii="Verdana" w:hAnsi="Verdana"/>
                  <w:sz w:val="16"/>
                  <w:szCs w:val="16"/>
                  <w:lang w:val="en-GB"/>
                </w:rPr>
                <w:t>its</w:t>
              </w:r>
            </w:ins>
            <w:ins w:id="357" w:author="Iveta Skujiņa" w:date="2023-06-15T17:21:00Z">
              <w:r w:rsidRPr="00D521C8">
                <w:rPr>
                  <w:rFonts w:ascii="Verdana" w:hAnsi="Verdana"/>
                  <w:sz w:val="16"/>
                  <w:szCs w:val="16"/>
                  <w:lang w:val="en-GB"/>
                </w:rPr>
                <w:t xml:space="preserve"> issuance, the Registry deletes the domain name and the domain name becomes freely available for new registration.</w:t>
              </w:r>
            </w:ins>
          </w:p>
          <w:p w14:paraId="37B51F0A" w14:textId="2F153845" w:rsidR="00BF0C4A" w:rsidRPr="00B66FBF" w:rsidRDefault="00D521C8" w:rsidP="00D521C8">
            <w:pPr>
              <w:spacing w:before="120" w:after="120"/>
              <w:jc w:val="both"/>
              <w:rPr>
                <w:ins w:id="358" w:author="Iveta Skujiņa" w:date="2023-06-15T16:10:00Z"/>
                <w:rFonts w:ascii="Verdana" w:hAnsi="Verdana"/>
                <w:sz w:val="16"/>
                <w:szCs w:val="16"/>
              </w:rPr>
            </w:pPr>
            <w:ins w:id="359" w:author="Iveta Skujiņa" w:date="2023-06-15T17:21:00Z">
              <w:r w:rsidRPr="00D521C8">
                <w:rPr>
                  <w:rFonts w:ascii="Verdana" w:hAnsi="Verdana"/>
                  <w:sz w:val="16"/>
                  <w:szCs w:val="16"/>
                  <w:lang w:val="en-GB"/>
                </w:rPr>
                <w:t>If the relevant domain name has been registered by one of the parties involved in the alternative dispute resolution the Registry, after receiving a decision from the Service Provider, will implement it following the .LV Disputes Policy.</w:t>
              </w:r>
            </w:ins>
          </w:p>
        </w:tc>
      </w:tr>
      <w:tr w:rsidR="00E94644" w:rsidRPr="00841F41" w14:paraId="1AF74138" w14:textId="0798C18A" w:rsidTr="00E94644">
        <w:tc>
          <w:tcPr>
            <w:tcW w:w="0" w:type="auto"/>
          </w:tcPr>
          <w:p w14:paraId="021FD9E8" w14:textId="097E756D" w:rsidR="00E94644" w:rsidRPr="00841F41" w:rsidRDefault="00E94644" w:rsidP="00841F41">
            <w:pPr>
              <w:spacing w:after="0" w:line="240" w:lineRule="auto"/>
              <w:jc w:val="both"/>
              <w:rPr>
                <w:rFonts w:ascii="Verdana" w:hAnsi="Verdana"/>
                <w:sz w:val="16"/>
                <w:szCs w:val="16"/>
              </w:rPr>
            </w:pPr>
            <w:r w:rsidRPr="00841F41">
              <w:rPr>
                <w:rFonts w:ascii="Verdana" w:hAnsi="Verdana"/>
                <w:b/>
                <w:color w:val="2C7DB2"/>
                <w:sz w:val="16"/>
                <w:szCs w:val="16"/>
              </w:rPr>
              <w:t>15. Reģistra uzturētāja ziņojumi un brīdinājumi</w:t>
            </w:r>
          </w:p>
        </w:tc>
        <w:tc>
          <w:tcPr>
            <w:tcW w:w="0" w:type="auto"/>
          </w:tcPr>
          <w:p w14:paraId="0A45740C" w14:textId="6DC932C4" w:rsidR="00E94644" w:rsidRPr="00841F41" w:rsidRDefault="00E94644" w:rsidP="00841F41">
            <w:pPr>
              <w:spacing w:after="0" w:line="240" w:lineRule="auto"/>
              <w:jc w:val="both"/>
              <w:rPr>
                <w:rFonts w:ascii="Verdana" w:hAnsi="Verdana"/>
                <w:sz w:val="16"/>
                <w:szCs w:val="16"/>
              </w:rPr>
            </w:pPr>
            <w:r w:rsidRPr="000C1CBA">
              <w:rPr>
                <w:rFonts w:ascii="Verdana" w:hAnsi="Verdana"/>
                <w:b/>
                <w:color w:val="2C7DB2"/>
                <w:sz w:val="16"/>
                <w:szCs w:val="16"/>
                <w:lang w:val="en-GB"/>
              </w:rPr>
              <w:t>15. Information and notification</w:t>
            </w:r>
          </w:p>
        </w:tc>
      </w:tr>
      <w:tr w:rsidR="00E94644" w:rsidRPr="003306D6" w14:paraId="4E0D6F09" w14:textId="2581AA95" w:rsidTr="00E94644">
        <w:tc>
          <w:tcPr>
            <w:tcW w:w="0" w:type="auto"/>
          </w:tcPr>
          <w:p w14:paraId="1A8DD412" w14:textId="61E73231" w:rsidR="00E94644" w:rsidRPr="003306D6" w:rsidRDefault="00E94644" w:rsidP="00841F41">
            <w:pPr>
              <w:spacing w:before="120" w:after="120"/>
              <w:jc w:val="both"/>
              <w:rPr>
                <w:rFonts w:ascii="Verdana" w:hAnsi="Verdana"/>
                <w:b/>
                <w:color w:val="2C7DB2"/>
                <w:sz w:val="16"/>
                <w:szCs w:val="16"/>
              </w:rPr>
            </w:pPr>
            <w:r w:rsidRPr="003306D6">
              <w:rPr>
                <w:rFonts w:ascii="Verdana" w:hAnsi="Verdana"/>
                <w:sz w:val="16"/>
                <w:szCs w:val="16"/>
              </w:rPr>
              <w:t>15.1. Reģistra uzturētājs nodrošina savā tīmekļa vietnē www.nic.lv šādu publiski pieejamu informāciju:</w:t>
            </w:r>
          </w:p>
        </w:tc>
        <w:tc>
          <w:tcPr>
            <w:tcW w:w="0" w:type="auto"/>
          </w:tcPr>
          <w:p w14:paraId="7A79CEC5" w14:textId="5AAD7B05" w:rsidR="00E94644" w:rsidRPr="003306D6" w:rsidRDefault="00E94644" w:rsidP="00841F41">
            <w:pPr>
              <w:spacing w:before="120" w:after="120"/>
              <w:jc w:val="both"/>
              <w:rPr>
                <w:rFonts w:ascii="Verdana" w:hAnsi="Verdana"/>
                <w:b/>
                <w:color w:val="2C7DB2"/>
                <w:sz w:val="16"/>
                <w:szCs w:val="16"/>
              </w:rPr>
            </w:pPr>
            <w:r w:rsidRPr="003306D6">
              <w:rPr>
                <w:rFonts w:ascii="Verdana" w:hAnsi="Verdana"/>
                <w:sz w:val="16"/>
                <w:szCs w:val="16"/>
                <w:lang w:val="en-GB"/>
              </w:rPr>
              <w:t>15.1. The Registry makes the following information available to public at the web site www.nic.lv:</w:t>
            </w:r>
          </w:p>
        </w:tc>
      </w:tr>
      <w:tr w:rsidR="00E94644" w:rsidRPr="003306D6" w14:paraId="0F0B74B1" w14:textId="2DFE680F" w:rsidTr="00E94644">
        <w:tc>
          <w:tcPr>
            <w:tcW w:w="0" w:type="auto"/>
          </w:tcPr>
          <w:p w14:paraId="74698475" w14:textId="4D9EAF56" w:rsidR="00E94644" w:rsidRPr="003306D6" w:rsidRDefault="00E94644" w:rsidP="00841F41">
            <w:pPr>
              <w:spacing w:after="120"/>
              <w:jc w:val="both"/>
              <w:rPr>
                <w:rFonts w:ascii="Verdana" w:hAnsi="Verdana"/>
                <w:sz w:val="16"/>
                <w:szCs w:val="16"/>
              </w:rPr>
            </w:pPr>
            <w:r w:rsidRPr="003306D6">
              <w:rPr>
                <w:rFonts w:ascii="Verdana" w:hAnsi="Verdana"/>
                <w:sz w:val="16"/>
                <w:szCs w:val="16"/>
              </w:rPr>
              <w:t>15.1.1 Domēna vārdu lietošanas noteikumus augstākā līmeņa domēnā .lv un saistītos noteikumus;</w:t>
            </w:r>
          </w:p>
        </w:tc>
        <w:tc>
          <w:tcPr>
            <w:tcW w:w="0" w:type="auto"/>
          </w:tcPr>
          <w:p w14:paraId="13EAD11B" w14:textId="3B22FA0E" w:rsidR="00E94644" w:rsidRPr="003306D6" w:rsidRDefault="00E94644" w:rsidP="00841F41">
            <w:pPr>
              <w:spacing w:after="120"/>
              <w:jc w:val="both"/>
              <w:rPr>
                <w:rFonts w:ascii="Verdana" w:hAnsi="Verdana"/>
                <w:sz w:val="16"/>
                <w:szCs w:val="16"/>
              </w:rPr>
            </w:pPr>
            <w:r w:rsidRPr="003306D6">
              <w:rPr>
                <w:rFonts w:ascii="Verdana" w:hAnsi="Verdana"/>
                <w:sz w:val="16"/>
                <w:szCs w:val="16"/>
                <w:lang w:val="en-GB"/>
              </w:rPr>
              <w:t xml:space="preserve">15.1.1 Policy for acquisition of the right to use domain names under the </w:t>
            </w:r>
            <w:r w:rsidR="000F5E71" w:rsidRPr="003306D6">
              <w:rPr>
                <w:rFonts w:ascii="Verdana" w:hAnsi="Verdana"/>
                <w:sz w:val="16"/>
                <w:szCs w:val="16"/>
                <w:lang w:val="en-GB"/>
              </w:rPr>
              <w:t>top</w:t>
            </w:r>
            <w:ins w:id="360" w:author="Iveta Skujiņa" w:date="2023-06-07T23:13:00Z">
              <w:r w:rsidR="000F5E71">
                <w:rPr>
                  <w:rFonts w:ascii="Verdana" w:hAnsi="Verdana"/>
                  <w:sz w:val="16"/>
                  <w:szCs w:val="16"/>
                  <w:lang w:val="en-GB"/>
                </w:rPr>
                <w:t>-</w:t>
              </w:r>
            </w:ins>
            <w:r w:rsidRPr="003306D6">
              <w:rPr>
                <w:rFonts w:ascii="Verdana" w:hAnsi="Verdana"/>
                <w:sz w:val="16"/>
                <w:szCs w:val="16"/>
                <w:lang w:val="en-GB"/>
              </w:rPr>
              <w:t>level domain .lv and related policies;</w:t>
            </w:r>
          </w:p>
        </w:tc>
      </w:tr>
      <w:tr w:rsidR="003306D6" w:rsidRPr="003306D6" w14:paraId="7ED3A481" w14:textId="77777777" w:rsidTr="00E94644">
        <w:trPr>
          <w:ins w:id="361" w:author="Iveta Skujiņa" w:date="2023-06-05T15:07:00Z"/>
        </w:trPr>
        <w:tc>
          <w:tcPr>
            <w:tcW w:w="0" w:type="auto"/>
          </w:tcPr>
          <w:p w14:paraId="476B964D" w14:textId="2B8DB2BF" w:rsidR="003306D6" w:rsidRPr="004F74BE" w:rsidRDefault="003306D6" w:rsidP="00841F41">
            <w:pPr>
              <w:spacing w:after="0"/>
              <w:jc w:val="both"/>
              <w:rPr>
                <w:ins w:id="362" w:author="Iveta Skujiņa" w:date="2023-06-05T15:07:00Z"/>
                <w:rFonts w:ascii="Verdana" w:hAnsi="Verdana"/>
                <w:color w:val="FF0000"/>
                <w:sz w:val="16"/>
                <w:szCs w:val="16"/>
              </w:rPr>
            </w:pPr>
            <w:ins w:id="363" w:author="Iveta Skujiņa" w:date="2023-06-05T15:08:00Z">
              <w:r w:rsidRPr="004F74BE">
                <w:rPr>
                  <w:rFonts w:ascii="Verdana" w:hAnsi="Verdana"/>
                  <w:color w:val="FF0000"/>
                  <w:sz w:val="16"/>
                  <w:szCs w:val="16"/>
                </w:rPr>
                <w:t>15</w:t>
              </w:r>
            </w:ins>
            <w:ins w:id="364" w:author="Iveta Skujiņa" w:date="2023-06-05T15:09:00Z">
              <w:r w:rsidRPr="004F74BE">
                <w:rPr>
                  <w:rFonts w:ascii="Verdana" w:hAnsi="Verdana"/>
                  <w:color w:val="FF0000"/>
                  <w:sz w:val="16"/>
                  <w:szCs w:val="16"/>
                </w:rPr>
                <w:t>.1.2 .LV domēna vārdu strīdu risināšanas politiku;</w:t>
              </w:r>
            </w:ins>
          </w:p>
        </w:tc>
        <w:tc>
          <w:tcPr>
            <w:tcW w:w="0" w:type="auto"/>
          </w:tcPr>
          <w:p w14:paraId="0571EE67" w14:textId="36199783" w:rsidR="003306D6" w:rsidRPr="004F74BE" w:rsidRDefault="003306D6" w:rsidP="00841F41">
            <w:pPr>
              <w:spacing w:after="0"/>
              <w:jc w:val="both"/>
              <w:rPr>
                <w:ins w:id="365" w:author="Iveta Skujiņa" w:date="2023-06-05T15:07:00Z"/>
                <w:rFonts w:ascii="Verdana" w:hAnsi="Verdana"/>
                <w:color w:val="FF0000"/>
                <w:sz w:val="16"/>
                <w:szCs w:val="16"/>
                <w:lang w:val="en-GB"/>
              </w:rPr>
            </w:pPr>
            <w:ins w:id="366" w:author="Iveta Skujiņa" w:date="2023-06-05T15:10:00Z">
              <w:r w:rsidRPr="004F74BE">
                <w:rPr>
                  <w:rFonts w:ascii="Verdana" w:hAnsi="Verdana"/>
                  <w:color w:val="FF0000"/>
                  <w:sz w:val="16"/>
                  <w:szCs w:val="16"/>
                  <w:lang w:val="en-GB"/>
                </w:rPr>
                <w:t>15.1.2 .LV Domain Name Dispute Resolution Policy;</w:t>
              </w:r>
            </w:ins>
          </w:p>
        </w:tc>
      </w:tr>
      <w:tr w:rsidR="003306D6" w:rsidRPr="003306D6" w14:paraId="5FB88F5F" w14:textId="77777777" w:rsidTr="00E94644">
        <w:trPr>
          <w:ins w:id="367" w:author="Iveta Skujiņa" w:date="2023-06-05T15:07:00Z"/>
        </w:trPr>
        <w:tc>
          <w:tcPr>
            <w:tcW w:w="0" w:type="auto"/>
          </w:tcPr>
          <w:p w14:paraId="185AE6D2" w14:textId="71DC9272" w:rsidR="003306D6" w:rsidRPr="004F74BE" w:rsidRDefault="003306D6" w:rsidP="00841F41">
            <w:pPr>
              <w:spacing w:after="0"/>
              <w:jc w:val="both"/>
              <w:rPr>
                <w:ins w:id="368" w:author="Iveta Skujiņa" w:date="2023-06-05T15:07:00Z"/>
                <w:rFonts w:ascii="Verdana" w:hAnsi="Verdana"/>
                <w:color w:val="FF0000"/>
                <w:sz w:val="16"/>
                <w:szCs w:val="16"/>
              </w:rPr>
            </w:pPr>
            <w:ins w:id="369" w:author="Iveta Skujiņa" w:date="2023-06-05T15:09:00Z">
              <w:r w:rsidRPr="004F74BE">
                <w:rPr>
                  <w:rFonts w:ascii="Verdana" w:hAnsi="Verdana"/>
                  <w:color w:val="FF0000"/>
                  <w:sz w:val="16"/>
                  <w:szCs w:val="16"/>
                </w:rPr>
                <w:t>15.1.3 Noteikumus par .LV domēna vārdu strīdu izšķiršanas politiku;</w:t>
              </w:r>
            </w:ins>
          </w:p>
        </w:tc>
        <w:tc>
          <w:tcPr>
            <w:tcW w:w="0" w:type="auto"/>
          </w:tcPr>
          <w:p w14:paraId="7255C6CD" w14:textId="6B8BE445" w:rsidR="003306D6" w:rsidRPr="004F74BE" w:rsidRDefault="003306D6" w:rsidP="00841F41">
            <w:pPr>
              <w:spacing w:after="0"/>
              <w:jc w:val="both"/>
              <w:rPr>
                <w:ins w:id="370" w:author="Iveta Skujiņa" w:date="2023-06-05T15:07:00Z"/>
                <w:rFonts w:ascii="Verdana" w:hAnsi="Verdana"/>
                <w:color w:val="FF0000"/>
                <w:sz w:val="16"/>
                <w:szCs w:val="16"/>
                <w:lang w:val="en-GB"/>
              </w:rPr>
            </w:pPr>
            <w:ins w:id="371" w:author="Iveta Skujiņa" w:date="2023-06-05T15:10:00Z">
              <w:r w:rsidRPr="004F74BE">
                <w:rPr>
                  <w:rFonts w:ascii="Verdana" w:hAnsi="Verdana"/>
                  <w:color w:val="FF0000"/>
                  <w:sz w:val="16"/>
                  <w:szCs w:val="16"/>
                  <w:lang w:val="en-GB"/>
                </w:rPr>
                <w:t>15.1.3 The Rules for .LV Domain Name Dispute Resolution Policy;</w:t>
              </w:r>
            </w:ins>
          </w:p>
        </w:tc>
      </w:tr>
      <w:tr w:rsidR="00E94644" w:rsidRPr="003306D6" w14:paraId="1D87D5B0" w14:textId="3264C17D" w:rsidTr="00E94644">
        <w:tc>
          <w:tcPr>
            <w:tcW w:w="0" w:type="auto"/>
          </w:tcPr>
          <w:p w14:paraId="45886B43" w14:textId="055A7B31" w:rsidR="00E94644" w:rsidRPr="003306D6" w:rsidRDefault="00E94644" w:rsidP="00841F41">
            <w:pPr>
              <w:spacing w:after="0"/>
              <w:jc w:val="both"/>
              <w:rPr>
                <w:rFonts w:ascii="Verdana" w:hAnsi="Verdana"/>
                <w:sz w:val="16"/>
                <w:szCs w:val="16"/>
              </w:rPr>
            </w:pPr>
            <w:r w:rsidRPr="003306D6">
              <w:rPr>
                <w:rFonts w:ascii="Verdana" w:hAnsi="Verdana"/>
                <w:sz w:val="16"/>
                <w:szCs w:val="16"/>
              </w:rPr>
              <w:t>15.1.</w:t>
            </w:r>
            <w:r w:rsidRPr="000F5E71">
              <w:rPr>
                <w:rFonts w:ascii="Verdana" w:hAnsi="Verdana"/>
                <w:strike/>
                <w:sz w:val="16"/>
                <w:szCs w:val="16"/>
              </w:rPr>
              <w:t xml:space="preserve">2 </w:t>
            </w:r>
            <w:ins w:id="372" w:author="Iveta Skujiņa" w:date="2023-06-05T15:08:00Z">
              <w:r w:rsidR="003306D6" w:rsidRPr="004F74BE">
                <w:rPr>
                  <w:rFonts w:ascii="Verdana" w:hAnsi="Verdana"/>
                  <w:color w:val="FF0000"/>
                  <w:sz w:val="16"/>
                  <w:szCs w:val="16"/>
                </w:rPr>
                <w:t>4</w:t>
              </w:r>
              <w:r w:rsidR="003306D6" w:rsidRPr="003306D6">
                <w:rPr>
                  <w:rFonts w:ascii="Verdana" w:hAnsi="Verdana"/>
                  <w:sz w:val="16"/>
                  <w:szCs w:val="16"/>
                </w:rPr>
                <w:t xml:space="preserve"> </w:t>
              </w:r>
            </w:ins>
            <w:r w:rsidRPr="003306D6">
              <w:rPr>
                <w:rFonts w:ascii="Verdana" w:hAnsi="Verdana"/>
                <w:sz w:val="16"/>
                <w:szCs w:val="16"/>
              </w:rPr>
              <w:t>Reģistra uzturētāja cenrādi un norēķinu kārtību;</w:t>
            </w:r>
          </w:p>
        </w:tc>
        <w:tc>
          <w:tcPr>
            <w:tcW w:w="0" w:type="auto"/>
          </w:tcPr>
          <w:p w14:paraId="5E5FB997" w14:textId="0A2BA377" w:rsidR="00E94644" w:rsidRPr="003306D6" w:rsidRDefault="00E94644" w:rsidP="00841F41">
            <w:pPr>
              <w:spacing w:after="0"/>
              <w:jc w:val="both"/>
              <w:rPr>
                <w:rFonts w:ascii="Verdana" w:hAnsi="Verdana"/>
                <w:sz w:val="16"/>
                <w:szCs w:val="16"/>
              </w:rPr>
            </w:pPr>
            <w:r w:rsidRPr="003306D6">
              <w:rPr>
                <w:rFonts w:ascii="Verdana" w:hAnsi="Verdana"/>
                <w:sz w:val="16"/>
                <w:szCs w:val="16"/>
                <w:lang w:val="en-GB"/>
              </w:rPr>
              <w:t>15.1.</w:t>
            </w:r>
            <w:r w:rsidRPr="000F5E71">
              <w:rPr>
                <w:rFonts w:ascii="Verdana" w:hAnsi="Verdana"/>
                <w:strike/>
                <w:sz w:val="16"/>
                <w:szCs w:val="16"/>
                <w:lang w:val="en-GB"/>
              </w:rPr>
              <w:t xml:space="preserve">2 </w:t>
            </w:r>
            <w:ins w:id="373" w:author="Iveta Skujiņa" w:date="2023-06-05T15:08:00Z">
              <w:r w:rsidR="003306D6" w:rsidRPr="004F74BE">
                <w:rPr>
                  <w:rFonts w:ascii="Verdana" w:hAnsi="Verdana"/>
                  <w:color w:val="FF0000"/>
                  <w:sz w:val="16"/>
                  <w:szCs w:val="16"/>
                  <w:lang w:val="en-GB"/>
                </w:rPr>
                <w:t>4</w:t>
              </w:r>
              <w:r w:rsidR="003306D6" w:rsidRPr="003306D6">
                <w:rPr>
                  <w:rFonts w:ascii="Verdana" w:hAnsi="Verdana"/>
                  <w:sz w:val="16"/>
                  <w:szCs w:val="16"/>
                  <w:lang w:val="en-GB"/>
                </w:rPr>
                <w:t xml:space="preserve"> </w:t>
              </w:r>
            </w:ins>
            <w:r w:rsidRPr="003306D6">
              <w:rPr>
                <w:rFonts w:ascii="Verdana" w:hAnsi="Verdana"/>
                <w:sz w:val="16"/>
                <w:szCs w:val="16"/>
                <w:lang w:val="en-GB"/>
              </w:rPr>
              <w:t>The Price list and payment policy of NIC;</w:t>
            </w:r>
          </w:p>
        </w:tc>
      </w:tr>
      <w:tr w:rsidR="00E94644" w:rsidRPr="003306D6" w14:paraId="2BC7ECFD" w14:textId="195FC640" w:rsidTr="00E94644">
        <w:tc>
          <w:tcPr>
            <w:tcW w:w="0" w:type="auto"/>
          </w:tcPr>
          <w:p w14:paraId="7F1D8D70" w14:textId="23919253" w:rsidR="00E94644" w:rsidRPr="003306D6" w:rsidRDefault="00E94644" w:rsidP="00841F41">
            <w:pPr>
              <w:spacing w:after="0"/>
              <w:jc w:val="both"/>
              <w:rPr>
                <w:rFonts w:ascii="Verdana" w:hAnsi="Verdana"/>
                <w:sz w:val="16"/>
                <w:szCs w:val="16"/>
              </w:rPr>
            </w:pPr>
            <w:r w:rsidRPr="003306D6">
              <w:rPr>
                <w:rFonts w:ascii="Verdana" w:hAnsi="Verdana"/>
                <w:sz w:val="16"/>
                <w:szCs w:val="16"/>
              </w:rPr>
              <w:t>15.1.</w:t>
            </w:r>
            <w:r w:rsidRPr="000F5E71">
              <w:rPr>
                <w:rFonts w:ascii="Verdana" w:hAnsi="Verdana"/>
                <w:strike/>
                <w:sz w:val="16"/>
                <w:szCs w:val="16"/>
              </w:rPr>
              <w:t xml:space="preserve">3 </w:t>
            </w:r>
            <w:ins w:id="374" w:author="Iveta Skujiņa" w:date="2023-06-05T15:08:00Z">
              <w:r w:rsidR="003306D6" w:rsidRPr="004F74BE">
                <w:rPr>
                  <w:rFonts w:ascii="Verdana" w:hAnsi="Verdana"/>
                  <w:color w:val="FF0000"/>
                  <w:sz w:val="16"/>
                  <w:szCs w:val="16"/>
                </w:rPr>
                <w:t>5</w:t>
              </w:r>
              <w:r w:rsidR="003306D6" w:rsidRPr="003306D6">
                <w:rPr>
                  <w:rFonts w:ascii="Verdana" w:hAnsi="Verdana"/>
                  <w:sz w:val="16"/>
                  <w:szCs w:val="16"/>
                </w:rPr>
                <w:t xml:space="preserve"> </w:t>
              </w:r>
            </w:ins>
            <w:r w:rsidRPr="003306D6">
              <w:rPr>
                <w:rFonts w:ascii="Verdana" w:hAnsi="Verdana"/>
                <w:sz w:val="16"/>
                <w:szCs w:val="16"/>
              </w:rPr>
              <w:t>Reģistra uzturētāja kontaktinformāciju;</w:t>
            </w:r>
          </w:p>
        </w:tc>
        <w:tc>
          <w:tcPr>
            <w:tcW w:w="0" w:type="auto"/>
          </w:tcPr>
          <w:p w14:paraId="0A454A6A" w14:textId="35CF6E3C" w:rsidR="00E94644" w:rsidRPr="003306D6" w:rsidRDefault="00E94644" w:rsidP="00841F41">
            <w:pPr>
              <w:spacing w:after="0"/>
              <w:jc w:val="both"/>
              <w:rPr>
                <w:rFonts w:ascii="Verdana" w:hAnsi="Verdana"/>
                <w:sz w:val="16"/>
                <w:szCs w:val="16"/>
              </w:rPr>
            </w:pPr>
            <w:r w:rsidRPr="003306D6">
              <w:rPr>
                <w:rFonts w:ascii="Verdana" w:hAnsi="Verdana"/>
                <w:sz w:val="16"/>
                <w:szCs w:val="16"/>
                <w:lang w:val="en-GB"/>
              </w:rPr>
              <w:t>15.1.</w:t>
            </w:r>
            <w:r w:rsidRPr="000F5E71">
              <w:rPr>
                <w:rFonts w:ascii="Verdana" w:hAnsi="Verdana"/>
                <w:strike/>
                <w:sz w:val="16"/>
                <w:szCs w:val="16"/>
                <w:lang w:val="en-GB"/>
              </w:rPr>
              <w:t xml:space="preserve">3 </w:t>
            </w:r>
            <w:ins w:id="375" w:author="Iveta Skujiņa" w:date="2023-06-05T15:08:00Z">
              <w:r w:rsidR="003306D6" w:rsidRPr="004F74BE">
                <w:rPr>
                  <w:rFonts w:ascii="Verdana" w:hAnsi="Verdana"/>
                  <w:color w:val="FF0000"/>
                  <w:sz w:val="16"/>
                  <w:szCs w:val="16"/>
                  <w:lang w:val="en-GB"/>
                </w:rPr>
                <w:t>5</w:t>
              </w:r>
              <w:r w:rsidR="003306D6" w:rsidRPr="003306D6">
                <w:rPr>
                  <w:rFonts w:ascii="Verdana" w:hAnsi="Verdana"/>
                  <w:sz w:val="16"/>
                  <w:szCs w:val="16"/>
                  <w:lang w:val="en-GB"/>
                </w:rPr>
                <w:t xml:space="preserve"> </w:t>
              </w:r>
            </w:ins>
            <w:r w:rsidRPr="003306D6">
              <w:rPr>
                <w:rFonts w:ascii="Verdana" w:hAnsi="Verdana"/>
                <w:sz w:val="16"/>
                <w:szCs w:val="16"/>
                <w:lang w:val="en-GB"/>
              </w:rPr>
              <w:t>The contact information of the Registry;</w:t>
            </w:r>
          </w:p>
        </w:tc>
      </w:tr>
      <w:tr w:rsidR="00E94644" w:rsidRPr="00841F41" w14:paraId="0DA1F566" w14:textId="1F446AB9" w:rsidTr="00E94644">
        <w:tc>
          <w:tcPr>
            <w:tcW w:w="0" w:type="auto"/>
          </w:tcPr>
          <w:p w14:paraId="2FDB5D95" w14:textId="3CBE8ADC" w:rsidR="00E94644" w:rsidRPr="003306D6" w:rsidRDefault="00E94644" w:rsidP="00841F41">
            <w:pPr>
              <w:spacing w:after="0"/>
              <w:jc w:val="both"/>
              <w:rPr>
                <w:rFonts w:ascii="Verdana" w:hAnsi="Verdana"/>
                <w:sz w:val="16"/>
                <w:szCs w:val="16"/>
              </w:rPr>
            </w:pPr>
            <w:r w:rsidRPr="003306D6">
              <w:rPr>
                <w:rFonts w:ascii="Verdana" w:hAnsi="Verdana"/>
                <w:sz w:val="16"/>
                <w:szCs w:val="16"/>
              </w:rPr>
              <w:t>15.1.</w:t>
            </w:r>
            <w:r w:rsidRPr="000F5E71">
              <w:rPr>
                <w:rFonts w:ascii="Verdana" w:hAnsi="Verdana"/>
                <w:strike/>
                <w:sz w:val="16"/>
                <w:szCs w:val="16"/>
              </w:rPr>
              <w:t xml:space="preserve">4 </w:t>
            </w:r>
            <w:ins w:id="376" w:author="Iveta Skujiņa" w:date="2023-06-05T15:08:00Z">
              <w:r w:rsidR="003306D6" w:rsidRPr="004F74BE">
                <w:rPr>
                  <w:rFonts w:ascii="Verdana" w:hAnsi="Verdana"/>
                  <w:color w:val="FF0000"/>
                  <w:sz w:val="16"/>
                  <w:szCs w:val="16"/>
                </w:rPr>
                <w:t>6</w:t>
              </w:r>
              <w:r w:rsidR="003306D6" w:rsidRPr="003306D6">
                <w:rPr>
                  <w:rFonts w:ascii="Verdana" w:hAnsi="Verdana"/>
                  <w:sz w:val="16"/>
                  <w:szCs w:val="16"/>
                </w:rPr>
                <w:t xml:space="preserve"> </w:t>
              </w:r>
            </w:ins>
            <w:r w:rsidRPr="003306D6">
              <w:rPr>
                <w:rFonts w:ascii="Verdana" w:hAnsi="Verdana"/>
                <w:sz w:val="16"/>
                <w:szCs w:val="16"/>
              </w:rPr>
              <w:t>reģistrēto domēna vārdu datus WHOIS.</w:t>
            </w:r>
          </w:p>
        </w:tc>
        <w:tc>
          <w:tcPr>
            <w:tcW w:w="0" w:type="auto"/>
          </w:tcPr>
          <w:p w14:paraId="1EBF071D" w14:textId="668872E3" w:rsidR="00E94644" w:rsidRPr="00841F41" w:rsidRDefault="00E94644" w:rsidP="00841F41">
            <w:pPr>
              <w:spacing w:after="0"/>
              <w:jc w:val="both"/>
              <w:rPr>
                <w:rFonts w:ascii="Verdana" w:hAnsi="Verdana"/>
                <w:sz w:val="16"/>
                <w:szCs w:val="16"/>
              </w:rPr>
            </w:pPr>
            <w:r w:rsidRPr="003306D6">
              <w:rPr>
                <w:rFonts w:ascii="Verdana" w:hAnsi="Verdana"/>
                <w:sz w:val="16"/>
                <w:szCs w:val="16"/>
                <w:lang w:val="en-GB"/>
              </w:rPr>
              <w:t>15.1.</w:t>
            </w:r>
            <w:r w:rsidRPr="000F5E71">
              <w:rPr>
                <w:rFonts w:ascii="Verdana" w:hAnsi="Verdana"/>
                <w:strike/>
                <w:sz w:val="16"/>
                <w:szCs w:val="16"/>
                <w:lang w:val="en-GB"/>
              </w:rPr>
              <w:t xml:space="preserve">4 </w:t>
            </w:r>
            <w:ins w:id="377" w:author="Iveta Skujiņa" w:date="2023-06-05T15:08:00Z">
              <w:r w:rsidR="003306D6" w:rsidRPr="004F74BE">
                <w:rPr>
                  <w:rFonts w:ascii="Verdana" w:hAnsi="Verdana"/>
                  <w:color w:val="FF0000"/>
                  <w:sz w:val="16"/>
                  <w:szCs w:val="16"/>
                  <w:lang w:val="en-GB"/>
                </w:rPr>
                <w:t>6</w:t>
              </w:r>
              <w:r w:rsidR="003306D6" w:rsidRPr="003306D6">
                <w:rPr>
                  <w:rFonts w:ascii="Verdana" w:hAnsi="Verdana"/>
                  <w:sz w:val="16"/>
                  <w:szCs w:val="16"/>
                  <w:lang w:val="en-GB"/>
                </w:rPr>
                <w:t xml:space="preserve"> </w:t>
              </w:r>
            </w:ins>
            <w:r w:rsidRPr="003306D6">
              <w:rPr>
                <w:rFonts w:ascii="Verdana" w:hAnsi="Verdana"/>
                <w:sz w:val="16"/>
                <w:szCs w:val="16"/>
                <w:lang w:val="en-GB"/>
              </w:rPr>
              <w:t>The registered domain names and the data obtainable by the WHOIS.</w:t>
            </w:r>
          </w:p>
        </w:tc>
      </w:tr>
      <w:tr w:rsidR="00E94644" w:rsidRPr="00841F41" w14:paraId="2C95DDE4" w14:textId="21809717" w:rsidTr="00E94644">
        <w:tc>
          <w:tcPr>
            <w:tcW w:w="0" w:type="auto"/>
          </w:tcPr>
          <w:p w14:paraId="194FFC7C" w14:textId="6B0AA556" w:rsidR="00E94644" w:rsidRPr="00841F41" w:rsidRDefault="00E94644" w:rsidP="00841F41">
            <w:pPr>
              <w:spacing w:after="0"/>
              <w:jc w:val="both"/>
              <w:rPr>
                <w:rFonts w:ascii="Verdana" w:hAnsi="Verdana"/>
                <w:sz w:val="16"/>
                <w:szCs w:val="16"/>
              </w:rPr>
            </w:pPr>
            <w:r w:rsidRPr="00841F41">
              <w:rPr>
                <w:rFonts w:ascii="Verdana" w:hAnsi="Verdana"/>
                <w:sz w:val="16"/>
                <w:szCs w:val="16"/>
              </w:rPr>
              <w:t>15.2. Reģistra uzturētājs saziņai ar domēna vārda kontaktpersonām izmanto elektronisko pastu, tai skaitā, lai informētu:</w:t>
            </w:r>
          </w:p>
        </w:tc>
        <w:tc>
          <w:tcPr>
            <w:tcW w:w="0" w:type="auto"/>
          </w:tcPr>
          <w:p w14:paraId="5D30FFA2" w14:textId="478E137D" w:rsidR="00E94644" w:rsidRPr="00841F41" w:rsidRDefault="00E94644" w:rsidP="00841F41">
            <w:pPr>
              <w:spacing w:after="0"/>
              <w:jc w:val="both"/>
              <w:rPr>
                <w:rFonts w:ascii="Verdana" w:hAnsi="Verdana"/>
                <w:sz w:val="16"/>
                <w:szCs w:val="16"/>
              </w:rPr>
            </w:pPr>
            <w:r w:rsidRPr="000C1CBA">
              <w:rPr>
                <w:rFonts w:ascii="Verdana" w:hAnsi="Verdana"/>
                <w:sz w:val="16"/>
                <w:szCs w:val="16"/>
                <w:lang w:val="en-GB"/>
              </w:rPr>
              <w:t>15.2. The Registry is using e-mail to communicate with the contact persons of the domain names regarding the following:</w:t>
            </w:r>
          </w:p>
        </w:tc>
      </w:tr>
      <w:tr w:rsidR="00E94644" w:rsidRPr="00841F41" w14:paraId="7BBB0C6A" w14:textId="3BCBBF1F" w:rsidTr="00E94644">
        <w:tc>
          <w:tcPr>
            <w:tcW w:w="0" w:type="auto"/>
          </w:tcPr>
          <w:p w14:paraId="0C6E3A30" w14:textId="4B3C03FE" w:rsidR="00E94644" w:rsidRPr="00841F41" w:rsidRDefault="00E94644" w:rsidP="00841F41">
            <w:pPr>
              <w:spacing w:before="120" w:after="120"/>
              <w:jc w:val="both"/>
              <w:rPr>
                <w:rFonts w:ascii="Verdana" w:hAnsi="Verdana"/>
                <w:sz w:val="16"/>
                <w:szCs w:val="16"/>
              </w:rPr>
            </w:pPr>
            <w:r w:rsidRPr="00841F41">
              <w:rPr>
                <w:rFonts w:ascii="Verdana" w:hAnsi="Verdana"/>
                <w:sz w:val="16"/>
                <w:szCs w:val="16"/>
              </w:rPr>
              <w:t>15.2.1 par domēna vārda reģistrāciju vai atteikumu;</w:t>
            </w:r>
          </w:p>
        </w:tc>
        <w:tc>
          <w:tcPr>
            <w:tcW w:w="0" w:type="auto"/>
          </w:tcPr>
          <w:p w14:paraId="126FD6DD" w14:textId="308E828B" w:rsidR="00E94644" w:rsidRPr="00841F41" w:rsidRDefault="00E94644" w:rsidP="00841F41">
            <w:pPr>
              <w:spacing w:before="120" w:after="120"/>
              <w:jc w:val="both"/>
              <w:rPr>
                <w:rFonts w:ascii="Verdana" w:hAnsi="Verdana"/>
                <w:sz w:val="16"/>
                <w:szCs w:val="16"/>
              </w:rPr>
            </w:pPr>
            <w:r w:rsidRPr="000C1CBA">
              <w:rPr>
                <w:rFonts w:ascii="Verdana" w:hAnsi="Verdana"/>
                <w:sz w:val="16"/>
                <w:szCs w:val="16"/>
                <w:lang w:val="en-GB"/>
              </w:rPr>
              <w:t>15.2.1 for registration notification or failure to register domain name;</w:t>
            </w:r>
          </w:p>
        </w:tc>
      </w:tr>
      <w:tr w:rsidR="00E94644" w:rsidRPr="00841F41" w14:paraId="6F71E34B" w14:textId="6792A484" w:rsidTr="00E94644">
        <w:tc>
          <w:tcPr>
            <w:tcW w:w="0" w:type="auto"/>
          </w:tcPr>
          <w:p w14:paraId="51D83B90" w14:textId="2773B4CA" w:rsidR="00E94644" w:rsidRPr="00841F41" w:rsidRDefault="00E94644" w:rsidP="00841F41">
            <w:pPr>
              <w:spacing w:after="0"/>
              <w:jc w:val="both"/>
              <w:rPr>
                <w:rFonts w:ascii="Verdana" w:hAnsi="Verdana"/>
                <w:sz w:val="16"/>
                <w:szCs w:val="16"/>
              </w:rPr>
            </w:pPr>
            <w:r w:rsidRPr="00841F41">
              <w:rPr>
                <w:rFonts w:ascii="Verdana" w:hAnsi="Verdana"/>
                <w:sz w:val="16"/>
                <w:szCs w:val="16"/>
              </w:rPr>
              <w:t>15.2.2. par rēķinu;</w:t>
            </w:r>
          </w:p>
        </w:tc>
        <w:tc>
          <w:tcPr>
            <w:tcW w:w="0" w:type="auto"/>
          </w:tcPr>
          <w:p w14:paraId="7FBE39AF" w14:textId="6632EA0E" w:rsidR="00E94644" w:rsidRPr="00841F41" w:rsidRDefault="00E94644" w:rsidP="00841F41">
            <w:pPr>
              <w:spacing w:after="0"/>
              <w:jc w:val="both"/>
              <w:rPr>
                <w:rFonts w:ascii="Verdana" w:hAnsi="Verdana"/>
                <w:sz w:val="16"/>
                <w:szCs w:val="16"/>
              </w:rPr>
            </w:pPr>
            <w:r w:rsidRPr="000C1CBA">
              <w:rPr>
                <w:rFonts w:ascii="Verdana" w:hAnsi="Verdana"/>
                <w:sz w:val="16"/>
                <w:szCs w:val="16"/>
                <w:lang w:val="en-GB"/>
              </w:rPr>
              <w:t>15.2.2 for invoicing;</w:t>
            </w:r>
          </w:p>
        </w:tc>
      </w:tr>
      <w:tr w:rsidR="00E94644" w:rsidRPr="00841F41" w14:paraId="7C27E687" w14:textId="3FB7F7B1" w:rsidTr="00E94644">
        <w:tc>
          <w:tcPr>
            <w:tcW w:w="0" w:type="auto"/>
          </w:tcPr>
          <w:p w14:paraId="7F29A83B" w14:textId="0DE003E1" w:rsidR="00E94644" w:rsidRPr="00841F41" w:rsidRDefault="00E94644" w:rsidP="00841F41">
            <w:pPr>
              <w:spacing w:after="0"/>
              <w:jc w:val="both"/>
              <w:rPr>
                <w:rFonts w:ascii="Verdana" w:hAnsi="Verdana"/>
                <w:sz w:val="16"/>
                <w:szCs w:val="16"/>
              </w:rPr>
            </w:pPr>
            <w:r w:rsidRPr="00841F41">
              <w:rPr>
                <w:rFonts w:ascii="Verdana" w:hAnsi="Verdana"/>
                <w:sz w:val="16"/>
                <w:szCs w:val="16"/>
              </w:rPr>
              <w:t>15.2.3. par rēķinā norādītā apmaksas termiņa nokavējumu;</w:t>
            </w:r>
          </w:p>
        </w:tc>
        <w:tc>
          <w:tcPr>
            <w:tcW w:w="0" w:type="auto"/>
          </w:tcPr>
          <w:p w14:paraId="0FA62ABA" w14:textId="4A4A19F0" w:rsidR="00E94644" w:rsidRPr="00841F41" w:rsidRDefault="00E94644" w:rsidP="00841F41">
            <w:pPr>
              <w:spacing w:after="0"/>
              <w:jc w:val="both"/>
              <w:rPr>
                <w:rFonts w:ascii="Verdana" w:hAnsi="Verdana"/>
                <w:sz w:val="16"/>
                <w:szCs w:val="16"/>
              </w:rPr>
            </w:pPr>
            <w:r w:rsidRPr="000C1CBA">
              <w:rPr>
                <w:rFonts w:ascii="Verdana" w:hAnsi="Verdana"/>
                <w:sz w:val="16"/>
                <w:szCs w:val="16"/>
                <w:lang w:val="en-GB"/>
              </w:rPr>
              <w:t>15.2.3 for late payment reminders;</w:t>
            </w:r>
          </w:p>
        </w:tc>
      </w:tr>
      <w:tr w:rsidR="00E94644" w:rsidRPr="00841F41" w14:paraId="6C2C68BD" w14:textId="74C1EAD9" w:rsidTr="00E94644">
        <w:tc>
          <w:tcPr>
            <w:tcW w:w="0" w:type="auto"/>
          </w:tcPr>
          <w:p w14:paraId="21C3B611" w14:textId="647CD7AD" w:rsidR="00E94644" w:rsidRPr="00841F41" w:rsidRDefault="00E94644" w:rsidP="00841F41">
            <w:pPr>
              <w:spacing w:after="0"/>
              <w:jc w:val="both"/>
              <w:rPr>
                <w:rFonts w:ascii="Verdana" w:hAnsi="Verdana"/>
                <w:sz w:val="16"/>
                <w:szCs w:val="16"/>
              </w:rPr>
            </w:pPr>
            <w:r w:rsidRPr="00841F41">
              <w:rPr>
                <w:rFonts w:ascii="Verdana" w:hAnsi="Verdana"/>
                <w:sz w:val="16"/>
                <w:szCs w:val="16"/>
              </w:rPr>
              <w:t>15.2.4 par līguma izbeigšanu.</w:t>
            </w:r>
          </w:p>
        </w:tc>
        <w:tc>
          <w:tcPr>
            <w:tcW w:w="0" w:type="auto"/>
          </w:tcPr>
          <w:p w14:paraId="4E5B7966" w14:textId="17D1F9E3" w:rsidR="00E94644" w:rsidRPr="00841F41" w:rsidRDefault="00E94644" w:rsidP="00841F41">
            <w:pPr>
              <w:spacing w:after="0"/>
              <w:jc w:val="both"/>
              <w:rPr>
                <w:rFonts w:ascii="Verdana" w:hAnsi="Verdana"/>
                <w:sz w:val="16"/>
                <w:szCs w:val="16"/>
              </w:rPr>
            </w:pPr>
            <w:r w:rsidRPr="000C1CBA">
              <w:rPr>
                <w:rFonts w:ascii="Verdana" w:hAnsi="Verdana"/>
                <w:sz w:val="16"/>
                <w:szCs w:val="16"/>
                <w:lang w:val="en-GB"/>
              </w:rPr>
              <w:t>15.2.4 for termination of the agreement.</w:t>
            </w:r>
          </w:p>
        </w:tc>
      </w:tr>
      <w:tr w:rsidR="00E94644" w:rsidRPr="00841F41" w14:paraId="691C97F6" w14:textId="264D0D8E" w:rsidTr="00E94644">
        <w:tc>
          <w:tcPr>
            <w:tcW w:w="0" w:type="auto"/>
          </w:tcPr>
          <w:p w14:paraId="7EBB0E32" w14:textId="33B44ADC" w:rsidR="00E94644" w:rsidRPr="00841F41" w:rsidRDefault="00E94644" w:rsidP="00841F41">
            <w:pPr>
              <w:spacing w:after="0"/>
              <w:jc w:val="both"/>
              <w:rPr>
                <w:rFonts w:ascii="Verdana" w:hAnsi="Verdana"/>
                <w:sz w:val="16"/>
                <w:szCs w:val="16"/>
              </w:rPr>
            </w:pPr>
            <w:r w:rsidRPr="00841F41">
              <w:rPr>
                <w:rFonts w:ascii="Verdana" w:hAnsi="Verdana"/>
                <w:sz w:val="16"/>
                <w:szCs w:val="16"/>
              </w:rPr>
              <w:t>15.3. Reģistra uzturētājs saziņai ar domēna vārda kontaktpersonām var izmantot pasta adresi vai tālruņa numuru.</w:t>
            </w:r>
          </w:p>
        </w:tc>
        <w:tc>
          <w:tcPr>
            <w:tcW w:w="0" w:type="auto"/>
          </w:tcPr>
          <w:p w14:paraId="750DCFB5" w14:textId="6D6C29F1" w:rsidR="00E94644" w:rsidRPr="00841F41" w:rsidRDefault="00E94644" w:rsidP="00841F41">
            <w:pPr>
              <w:spacing w:after="0"/>
              <w:jc w:val="both"/>
              <w:rPr>
                <w:rFonts w:ascii="Verdana" w:hAnsi="Verdana"/>
                <w:sz w:val="16"/>
                <w:szCs w:val="16"/>
              </w:rPr>
            </w:pPr>
            <w:r w:rsidRPr="000C1CBA">
              <w:rPr>
                <w:rFonts w:ascii="Verdana" w:hAnsi="Verdana"/>
                <w:sz w:val="16"/>
                <w:szCs w:val="16"/>
                <w:lang w:val="en-GB"/>
              </w:rPr>
              <w:t>15.3. The Registry may use postal address or telephone number to communicate with the contact persons of the domain names.</w:t>
            </w:r>
          </w:p>
        </w:tc>
      </w:tr>
      <w:tr w:rsidR="00E94644" w:rsidRPr="00841F41" w14:paraId="2C272B4D" w14:textId="2DE64BC4" w:rsidTr="00E94644">
        <w:tc>
          <w:tcPr>
            <w:tcW w:w="0" w:type="auto"/>
          </w:tcPr>
          <w:p w14:paraId="08FEA5B1" w14:textId="304A39EB" w:rsidR="00E94644" w:rsidRPr="00841F41" w:rsidRDefault="00E94644" w:rsidP="00841F41">
            <w:pPr>
              <w:spacing w:before="120" w:after="120"/>
              <w:jc w:val="both"/>
              <w:rPr>
                <w:rFonts w:ascii="Verdana" w:hAnsi="Verdana"/>
                <w:sz w:val="16"/>
                <w:szCs w:val="16"/>
              </w:rPr>
            </w:pPr>
            <w:r w:rsidRPr="00841F41">
              <w:rPr>
                <w:rFonts w:ascii="Verdana" w:hAnsi="Verdana"/>
                <w:b/>
                <w:color w:val="2C7DB2"/>
                <w:sz w:val="16"/>
                <w:szCs w:val="16"/>
              </w:rPr>
              <w:t>16. Citi noteikumi</w:t>
            </w:r>
          </w:p>
        </w:tc>
        <w:tc>
          <w:tcPr>
            <w:tcW w:w="0" w:type="auto"/>
          </w:tcPr>
          <w:p w14:paraId="76F55F2A" w14:textId="6991F065" w:rsidR="00E94644" w:rsidRPr="00841F41" w:rsidRDefault="00E94644" w:rsidP="00841F41">
            <w:pPr>
              <w:spacing w:before="120" w:after="120"/>
              <w:jc w:val="both"/>
              <w:rPr>
                <w:rFonts w:ascii="Verdana" w:hAnsi="Verdana"/>
                <w:sz w:val="16"/>
                <w:szCs w:val="16"/>
              </w:rPr>
            </w:pPr>
            <w:r w:rsidRPr="000C1CBA">
              <w:rPr>
                <w:rFonts w:ascii="Verdana" w:hAnsi="Verdana"/>
                <w:b/>
                <w:color w:val="2C7DB2"/>
                <w:sz w:val="16"/>
                <w:szCs w:val="16"/>
                <w:lang w:val="en-GB"/>
              </w:rPr>
              <w:t>16. Additional Policies</w:t>
            </w:r>
          </w:p>
        </w:tc>
      </w:tr>
      <w:tr w:rsidR="00E94644" w:rsidRPr="00841F41" w14:paraId="3C8FF35B" w14:textId="3E50BA9B" w:rsidTr="00E94644">
        <w:tc>
          <w:tcPr>
            <w:tcW w:w="0" w:type="auto"/>
          </w:tcPr>
          <w:p w14:paraId="75B5050E" w14:textId="5B41B93A" w:rsidR="00E94644" w:rsidRPr="00841F41" w:rsidRDefault="00E94644" w:rsidP="00841F41">
            <w:pPr>
              <w:spacing w:before="120" w:after="120"/>
              <w:jc w:val="both"/>
              <w:rPr>
                <w:rFonts w:ascii="Verdana" w:hAnsi="Verdana"/>
                <w:b/>
                <w:color w:val="2C7DB2"/>
                <w:sz w:val="16"/>
                <w:szCs w:val="16"/>
              </w:rPr>
            </w:pPr>
            <w:r w:rsidRPr="00841F41">
              <w:rPr>
                <w:rFonts w:ascii="Verdana" w:hAnsi="Verdana"/>
                <w:sz w:val="16"/>
                <w:szCs w:val="16"/>
              </w:rPr>
              <w:t>16.1. NIC Klientu tiešsaistes sistēmas lietošanu nosaka NIC Klientu tiešsaistes sistēmas lietošanas noteikumi.</w:t>
            </w:r>
          </w:p>
        </w:tc>
        <w:tc>
          <w:tcPr>
            <w:tcW w:w="0" w:type="auto"/>
          </w:tcPr>
          <w:p w14:paraId="3A1398F6" w14:textId="1EC0379F" w:rsidR="00E94644" w:rsidRPr="00841F41" w:rsidRDefault="00E94644" w:rsidP="00841F41">
            <w:pPr>
              <w:spacing w:before="120" w:after="120"/>
              <w:jc w:val="both"/>
              <w:rPr>
                <w:rFonts w:ascii="Verdana" w:hAnsi="Verdana"/>
                <w:b/>
                <w:color w:val="2C7DB2"/>
                <w:sz w:val="16"/>
                <w:szCs w:val="16"/>
              </w:rPr>
            </w:pPr>
            <w:r w:rsidRPr="000C1CBA">
              <w:rPr>
                <w:rFonts w:ascii="Verdana" w:hAnsi="Verdana"/>
                <w:sz w:val="16"/>
                <w:szCs w:val="16"/>
                <w:lang w:val="en-GB"/>
              </w:rPr>
              <w:t>16.1. Use of the NIC On-line System is defined in the Terms and Conditions of NIC On-line System Use.</w:t>
            </w:r>
          </w:p>
        </w:tc>
      </w:tr>
      <w:tr w:rsidR="00E94644" w:rsidRPr="00841F41" w14:paraId="014A2FC0" w14:textId="1CDFE83E" w:rsidTr="00E94644">
        <w:tc>
          <w:tcPr>
            <w:tcW w:w="0" w:type="auto"/>
          </w:tcPr>
          <w:p w14:paraId="7977BAE7" w14:textId="5B20979D" w:rsidR="00E94644" w:rsidRPr="00841F41" w:rsidRDefault="00E94644" w:rsidP="00841F41">
            <w:pPr>
              <w:spacing w:after="0" w:line="240" w:lineRule="auto"/>
              <w:jc w:val="both"/>
              <w:rPr>
                <w:rFonts w:ascii="Verdana" w:hAnsi="Verdana"/>
                <w:sz w:val="16"/>
                <w:szCs w:val="16"/>
              </w:rPr>
            </w:pPr>
            <w:r w:rsidRPr="00841F41">
              <w:rPr>
                <w:rFonts w:ascii="Verdana" w:hAnsi="Verdana"/>
                <w:sz w:val="16"/>
                <w:szCs w:val="16"/>
              </w:rPr>
              <w:t>16.2. Personas datu apstrādes kārtību nosaka NIC Privātuma politika.</w:t>
            </w:r>
          </w:p>
        </w:tc>
        <w:tc>
          <w:tcPr>
            <w:tcW w:w="0" w:type="auto"/>
          </w:tcPr>
          <w:p w14:paraId="54DD41F4" w14:textId="4F229BF0" w:rsidR="00E94644" w:rsidRPr="00841F41" w:rsidRDefault="00E94644" w:rsidP="00841F41">
            <w:pPr>
              <w:spacing w:after="0" w:line="240" w:lineRule="auto"/>
              <w:jc w:val="both"/>
              <w:rPr>
                <w:rFonts w:ascii="Verdana" w:hAnsi="Verdana"/>
                <w:sz w:val="16"/>
                <w:szCs w:val="16"/>
              </w:rPr>
            </w:pPr>
            <w:r w:rsidRPr="000C1CBA">
              <w:rPr>
                <w:rFonts w:ascii="Verdana" w:hAnsi="Verdana"/>
                <w:sz w:val="16"/>
                <w:szCs w:val="16"/>
                <w:lang w:val="en-GB"/>
              </w:rPr>
              <w:t>16.2. The personal data processing is defined in the NIC Privacy Policy.</w:t>
            </w:r>
          </w:p>
        </w:tc>
      </w:tr>
      <w:tr w:rsidR="00E94644" w:rsidRPr="00841F41" w14:paraId="7961E680" w14:textId="473806A8" w:rsidTr="00E94644">
        <w:tc>
          <w:tcPr>
            <w:tcW w:w="0" w:type="auto"/>
          </w:tcPr>
          <w:p w14:paraId="161687BC" w14:textId="22C53167" w:rsidR="00E94644" w:rsidRPr="00841F41" w:rsidRDefault="00E94644" w:rsidP="00841F41">
            <w:pPr>
              <w:spacing w:after="0" w:line="240" w:lineRule="auto"/>
              <w:jc w:val="both"/>
              <w:rPr>
                <w:rFonts w:ascii="Verdana" w:hAnsi="Verdana"/>
                <w:sz w:val="16"/>
                <w:szCs w:val="16"/>
              </w:rPr>
            </w:pPr>
            <w:r w:rsidRPr="00841F41">
              <w:rPr>
                <w:rFonts w:ascii="Verdana" w:hAnsi="Verdana"/>
                <w:sz w:val="16"/>
                <w:szCs w:val="16"/>
              </w:rPr>
              <w:t>16.3. Kārtību, kādā patērētājam ir tiesības atteikties no pakalpojuma, nosaka „Informācija par atteikuma tiesību izmantošanu”.</w:t>
            </w:r>
          </w:p>
        </w:tc>
        <w:tc>
          <w:tcPr>
            <w:tcW w:w="0" w:type="auto"/>
          </w:tcPr>
          <w:p w14:paraId="4B642CC7" w14:textId="7DC52378" w:rsidR="00E94644" w:rsidRPr="00841F41" w:rsidRDefault="00E94644" w:rsidP="00841F41">
            <w:pPr>
              <w:spacing w:after="0" w:line="240" w:lineRule="auto"/>
              <w:jc w:val="both"/>
              <w:rPr>
                <w:rFonts w:ascii="Verdana" w:hAnsi="Verdana"/>
                <w:sz w:val="16"/>
                <w:szCs w:val="16"/>
              </w:rPr>
            </w:pPr>
            <w:r w:rsidRPr="000C1CBA">
              <w:rPr>
                <w:rFonts w:ascii="Verdana" w:hAnsi="Verdana"/>
                <w:sz w:val="16"/>
                <w:szCs w:val="16"/>
                <w:lang w:val="en-GB"/>
              </w:rPr>
              <w:t>16.3. The procedure in which the consumer has the right to refuse the service is determined by "Information concerning the exercise of the right of withdrawal”.</w:t>
            </w:r>
          </w:p>
        </w:tc>
      </w:tr>
      <w:tr w:rsidR="00E94644" w:rsidRPr="00841F41" w14:paraId="69CFB8D3" w14:textId="5D16AEA6" w:rsidTr="00E94644">
        <w:tc>
          <w:tcPr>
            <w:tcW w:w="0" w:type="auto"/>
          </w:tcPr>
          <w:p w14:paraId="3BD4B27A" w14:textId="150BF7FE" w:rsidR="00E94644" w:rsidRPr="00841F41" w:rsidRDefault="00E94644" w:rsidP="00841F41">
            <w:pPr>
              <w:spacing w:after="0" w:line="240" w:lineRule="auto"/>
              <w:jc w:val="both"/>
              <w:rPr>
                <w:rFonts w:ascii="Verdana" w:hAnsi="Verdana"/>
                <w:sz w:val="16"/>
                <w:szCs w:val="16"/>
              </w:rPr>
            </w:pPr>
            <w:r w:rsidRPr="00841F41">
              <w:rPr>
                <w:rFonts w:ascii="Verdana" w:hAnsi="Verdana"/>
                <w:b/>
                <w:color w:val="2C7DB2"/>
                <w:sz w:val="16"/>
                <w:szCs w:val="16"/>
              </w:rPr>
              <w:t>17. Noteikumu spēkā stāšanās un grozīšana</w:t>
            </w:r>
          </w:p>
        </w:tc>
        <w:tc>
          <w:tcPr>
            <w:tcW w:w="0" w:type="auto"/>
          </w:tcPr>
          <w:p w14:paraId="4A3706C6" w14:textId="0EEEB845" w:rsidR="00E94644" w:rsidRPr="00841F41" w:rsidRDefault="00E94644" w:rsidP="00841F41">
            <w:pPr>
              <w:spacing w:after="0" w:line="240" w:lineRule="auto"/>
              <w:jc w:val="both"/>
              <w:rPr>
                <w:rFonts w:ascii="Verdana" w:hAnsi="Verdana"/>
                <w:sz w:val="16"/>
                <w:szCs w:val="16"/>
              </w:rPr>
            </w:pPr>
            <w:r w:rsidRPr="000C1CBA">
              <w:rPr>
                <w:rFonts w:ascii="Verdana" w:hAnsi="Verdana"/>
                <w:b/>
                <w:color w:val="2C7DB2"/>
                <w:sz w:val="16"/>
                <w:szCs w:val="16"/>
                <w:lang w:val="en-GB"/>
              </w:rPr>
              <w:t xml:space="preserve">17. The Effective Date and Modifications of the Policy </w:t>
            </w:r>
          </w:p>
        </w:tc>
      </w:tr>
      <w:tr w:rsidR="00E94644" w:rsidRPr="00841F41" w14:paraId="50566646" w14:textId="3C0BA60F" w:rsidTr="00E94644">
        <w:tc>
          <w:tcPr>
            <w:tcW w:w="0" w:type="auto"/>
          </w:tcPr>
          <w:p w14:paraId="60F273EE" w14:textId="2B4C48EB" w:rsidR="00E94644" w:rsidRPr="00841F41" w:rsidRDefault="00E94644" w:rsidP="00841F41">
            <w:pPr>
              <w:spacing w:before="120" w:after="120"/>
              <w:jc w:val="both"/>
              <w:rPr>
                <w:rFonts w:ascii="Verdana" w:hAnsi="Verdana"/>
                <w:b/>
                <w:color w:val="2C7DB2"/>
                <w:sz w:val="16"/>
                <w:szCs w:val="16"/>
              </w:rPr>
            </w:pPr>
            <w:r w:rsidRPr="00841F41">
              <w:rPr>
                <w:rFonts w:ascii="Verdana" w:hAnsi="Verdana"/>
                <w:sz w:val="16"/>
                <w:szCs w:val="16"/>
              </w:rPr>
              <w:lastRenderedPageBreak/>
              <w:t>17.1. Noteikumi stājas spēkā 2009. gada 1. jūlijā.</w:t>
            </w:r>
          </w:p>
        </w:tc>
        <w:tc>
          <w:tcPr>
            <w:tcW w:w="0" w:type="auto"/>
          </w:tcPr>
          <w:p w14:paraId="25EE55E8" w14:textId="771FE456" w:rsidR="00E94644" w:rsidRPr="00841F41" w:rsidRDefault="00E94644" w:rsidP="00841F41">
            <w:pPr>
              <w:spacing w:before="120" w:after="120"/>
              <w:jc w:val="both"/>
              <w:rPr>
                <w:rFonts w:ascii="Verdana" w:hAnsi="Verdana"/>
                <w:b/>
                <w:color w:val="2C7DB2"/>
                <w:sz w:val="16"/>
                <w:szCs w:val="16"/>
              </w:rPr>
            </w:pPr>
            <w:r w:rsidRPr="000C1CBA">
              <w:rPr>
                <w:rFonts w:ascii="Verdana" w:hAnsi="Verdana"/>
                <w:sz w:val="16"/>
                <w:szCs w:val="16"/>
                <w:lang w:val="en-GB"/>
              </w:rPr>
              <w:t>17.1. The Policy is in effect from the 1st of July, 2009.</w:t>
            </w:r>
          </w:p>
        </w:tc>
      </w:tr>
      <w:tr w:rsidR="00E94644" w:rsidRPr="00841F41" w14:paraId="61A56DF8" w14:textId="4362718F" w:rsidTr="00E94644">
        <w:tc>
          <w:tcPr>
            <w:tcW w:w="0" w:type="auto"/>
          </w:tcPr>
          <w:p w14:paraId="1D9E6C17" w14:textId="217793D5" w:rsidR="00E94644" w:rsidRPr="00841F41" w:rsidRDefault="00E94644" w:rsidP="00841F41">
            <w:pPr>
              <w:spacing w:after="0"/>
              <w:jc w:val="both"/>
              <w:rPr>
                <w:rFonts w:ascii="Verdana" w:hAnsi="Verdana"/>
                <w:sz w:val="16"/>
                <w:szCs w:val="16"/>
              </w:rPr>
            </w:pPr>
            <w:r w:rsidRPr="00841F41">
              <w:rPr>
                <w:rFonts w:ascii="Verdana" w:hAnsi="Verdana"/>
                <w:sz w:val="16"/>
                <w:szCs w:val="16"/>
              </w:rPr>
              <w:t>17.2. Noteikumi aizstāj 2004. gada 1. jūnija Vispārīgos noteikumus domēna vārda lietošanas tiesību iegūšanai un Domēna vārdu strīdu risināšanas noteikumus .lv augstākā līmeņa domēnu reģistrā.</w:t>
            </w:r>
          </w:p>
        </w:tc>
        <w:tc>
          <w:tcPr>
            <w:tcW w:w="0" w:type="auto"/>
          </w:tcPr>
          <w:p w14:paraId="32AB5158" w14:textId="1D87BD11" w:rsidR="00E94644" w:rsidRPr="00841F41" w:rsidRDefault="00E94644" w:rsidP="00841F41">
            <w:pPr>
              <w:spacing w:after="0"/>
              <w:jc w:val="both"/>
              <w:rPr>
                <w:rFonts w:ascii="Verdana" w:hAnsi="Verdana"/>
                <w:sz w:val="16"/>
                <w:szCs w:val="16"/>
              </w:rPr>
            </w:pPr>
            <w:r w:rsidRPr="000C1CBA">
              <w:rPr>
                <w:rFonts w:ascii="Verdana" w:hAnsi="Verdana"/>
                <w:sz w:val="16"/>
                <w:szCs w:val="16"/>
                <w:lang w:val="en-GB"/>
              </w:rPr>
              <w:t xml:space="preserve">17.2. The Policy supersedes the General Rules dated from the 1st June, 2004 about the Acquisition of the Right to Use Domain Name. </w:t>
            </w:r>
          </w:p>
        </w:tc>
      </w:tr>
      <w:tr w:rsidR="00E94644" w:rsidRPr="00841F41" w14:paraId="0962A067" w14:textId="715C6100" w:rsidTr="00E94644">
        <w:tc>
          <w:tcPr>
            <w:tcW w:w="0" w:type="auto"/>
          </w:tcPr>
          <w:p w14:paraId="2278A51A" w14:textId="57E6D5B5" w:rsidR="00E94644" w:rsidRPr="00841F41" w:rsidRDefault="00E94644" w:rsidP="00841F41">
            <w:pPr>
              <w:spacing w:after="0"/>
              <w:jc w:val="both"/>
              <w:rPr>
                <w:rFonts w:ascii="Verdana" w:hAnsi="Verdana"/>
                <w:sz w:val="16"/>
                <w:szCs w:val="16"/>
              </w:rPr>
            </w:pPr>
            <w:r w:rsidRPr="00841F41">
              <w:rPr>
                <w:rFonts w:ascii="Verdana" w:hAnsi="Verdana"/>
                <w:sz w:val="16"/>
                <w:szCs w:val="16"/>
              </w:rPr>
              <w:t>17.3. Reģistra uzturētājam ir tiesības grozīt Noteikumus.</w:t>
            </w:r>
          </w:p>
        </w:tc>
        <w:tc>
          <w:tcPr>
            <w:tcW w:w="0" w:type="auto"/>
          </w:tcPr>
          <w:p w14:paraId="00023A82" w14:textId="7B6CF888" w:rsidR="00E94644" w:rsidRPr="00841F41" w:rsidRDefault="00E94644" w:rsidP="00841F41">
            <w:pPr>
              <w:spacing w:after="0"/>
              <w:jc w:val="both"/>
              <w:rPr>
                <w:rFonts w:ascii="Verdana" w:hAnsi="Verdana"/>
                <w:sz w:val="16"/>
                <w:szCs w:val="16"/>
              </w:rPr>
            </w:pPr>
            <w:r w:rsidRPr="000C1CBA">
              <w:rPr>
                <w:rFonts w:ascii="Verdana" w:hAnsi="Verdana"/>
                <w:sz w:val="16"/>
                <w:szCs w:val="16"/>
                <w:lang w:val="en-GB"/>
              </w:rPr>
              <w:t>17.3. The Registry has the right to modify the Policy.</w:t>
            </w:r>
          </w:p>
        </w:tc>
      </w:tr>
      <w:tr w:rsidR="00E94644" w:rsidRPr="00841F41" w14:paraId="319E2A5F" w14:textId="708B4A4A" w:rsidTr="00E94644">
        <w:tc>
          <w:tcPr>
            <w:tcW w:w="0" w:type="auto"/>
          </w:tcPr>
          <w:p w14:paraId="27B04D9C" w14:textId="45C660BB" w:rsidR="00E94644" w:rsidRPr="00841F41" w:rsidRDefault="00E94644" w:rsidP="00841F41">
            <w:pPr>
              <w:spacing w:after="0"/>
              <w:jc w:val="both"/>
              <w:rPr>
                <w:rFonts w:ascii="Verdana" w:hAnsi="Verdana"/>
                <w:sz w:val="16"/>
                <w:szCs w:val="16"/>
              </w:rPr>
            </w:pPr>
            <w:r w:rsidRPr="00841F41">
              <w:rPr>
                <w:rFonts w:ascii="Verdana" w:hAnsi="Verdana"/>
                <w:sz w:val="16"/>
                <w:szCs w:val="16"/>
              </w:rPr>
              <w:t>17.4. Lai Noteikumu grozījumu izstrādē nodrošinātu sabiedrības un ieinteresēto pušu līdzdalību, Reģistra uzturētājs ne vēlāk kā vienu mēnesi pirms Noteikumu spēkā stāšanās publicē plānotos grozījumus savā interneta vietnē www.nic.lv un tos nosūta izvērtēšanai Latvijas Republikas Satiksmes ministrijai.</w:t>
            </w:r>
          </w:p>
        </w:tc>
        <w:tc>
          <w:tcPr>
            <w:tcW w:w="0" w:type="auto"/>
          </w:tcPr>
          <w:p w14:paraId="2AADFA83" w14:textId="1E8784ED" w:rsidR="00E94644" w:rsidRPr="00841F41" w:rsidRDefault="00E94644" w:rsidP="00841F41">
            <w:pPr>
              <w:spacing w:after="0"/>
              <w:jc w:val="both"/>
              <w:rPr>
                <w:rFonts w:ascii="Verdana" w:hAnsi="Verdana"/>
                <w:sz w:val="16"/>
                <w:szCs w:val="16"/>
              </w:rPr>
            </w:pPr>
            <w:r w:rsidRPr="000C1CBA">
              <w:rPr>
                <w:rFonts w:ascii="Verdana" w:hAnsi="Verdana"/>
                <w:sz w:val="16"/>
                <w:szCs w:val="16"/>
                <w:lang w:val="en-GB"/>
              </w:rPr>
              <w:t xml:space="preserve">17.4. In order to ensure the participation of the public and stakeholders in the drafting of the Policy, the Registry at least one month prior to the entry into force of the modifications, publishes the modifications on the website www.nic.lv and send the modifications for evaluation to the Ministry of Transport of the Republic of Latvia. </w:t>
            </w:r>
          </w:p>
        </w:tc>
      </w:tr>
      <w:tr w:rsidR="00E94644" w:rsidRPr="00841F41" w14:paraId="07413F12" w14:textId="6F703E24" w:rsidTr="00E94644">
        <w:tc>
          <w:tcPr>
            <w:tcW w:w="0" w:type="auto"/>
          </w:tcPr>
          <w:p w14:paraId="1BCC4A0B" w14:textId="6790E2AB" w:rsidR="00E94644" w:rsidRPr="00841F41" w:rsidRDefault="00E94644" w:rsidP="00841F41">
            <w:pPr>
              <w:spacing w:after="0"/>
              <w:jc w:val="both"/>
              <w:rPr>
                <w:rFonts w:ascii="Verdana" w:hAnsi="Verdana"/>
                <w:sz w:val="16"/>
                <w:szCs w:val="16"/>
              </w:rPr>
            </w:pPr>
            <w:r w:rsidRPr="00841F41">
              <w:rPr>
                <w:rFonts w:ascii="Verdana" w:hAnsi="Verdana"/>
                <w:sz w:val="16"/>
                <w:szCs w:val="16"/>
              </w:rPr>
              <w:t>17.5. Gadījumā, ja stājas spēkā izmaiņas normatīvajos aktos un nav iespējams izpildīt 17.4.punkta prasības, pieļaujams, ka Reģistra uzturētājs groza Noteikumus, publicē plānotos grozījumus savā interneta vietnē www.nic.lv tik ātri, cik tas saprātīgi iespējams.</w:t>
            </w:r>
          </w:p>
        </w:tc>
        <w:tc>
          <w:tcPr>
            <w:tcW w:w="0" w:type="auto"/>
          </w:tcPr>
          <w:p w14:paraId="400CE104" w14:textId="500333F7" w:rsidR="00E94644" w:rsidRPr="00841F41" w:rsidRDefault="00E94644" w:rsidP="00841F41">
            <w:pPr>
              <w:spacing w:after="0"/>
              <w:jc w:val="both"/>
              <w:rPr>
                <w:rFonts w:ascii="Verdana" w:hAnsi="Verdana"/>
                <w:sz w:val="16"/>
                <w:szCs w:val="16"/>
              </w:rPr>
            </w:pPr>
            <w:r w:rsidRPr="000C1CBA">
              <w:rPr>
                <w:rFonts w:ascii="Verdana" w:hAnsi="Verdana"/>
                <w:sz w:val="16"/>
                <w:szCs w:val="16"/>
              </w:rPr>
              <w:t xml:space="preserve">17.5. </w:t>
            </w:r>
            <w:r w:rsidRPr="000C1CBA">
              <w:rPr>
                <w:rFonts w:ascii="Verdana" w:hAnsi="Verdana"/>
                <w:sz w:val="16"/>
                <w:szCs w:val="16"/>
                <w:lang w:val="en-GB"/>
              </w:rPr>
              <w:t>If amendments to the regulatory enactments of the Republic of Latvia require the modification of the Policy and it is impossible to apply clause 17.4., the Registry amends the Policy by publishing the modifications on the website www.nic.lv within a reasonable time.</w:t>
            </w:r>
          </w:p>
        </w:tc>
      </w:tr>
      <w:tr w:rsidR="00E94644" w:rsidRPr="00841F41" w14:paraId="1A6F6EA2" w14:textId="49212CB2" w:rsidTr="00E94644">
        <w:tc>
          <w:tcPr>
            <w:tcW w:w="0" w:type="auto"/>
          </w:tcPr>
          <w:p w14:paraId="6D1D5C6B" w14:textId="17CDA73A" w:rsidR="00E94644" w:rsidRPr="00841F41" w:rsidRDefault="00E94644" w:rsidP="00841F41">
            <w:pPr>
              <w:spacing w:after="0"/>
              <w:jc w:val="both"/>
              <w:rPr>
                <w:rFonts w:ascii="Verdana" w:hAnsi="Verdana"/>
                <w:sz w:val="16"/>
                <w:szCs w:val="16"/>
              </w:rPr>
            </w:pPr>
            <w:r w:rsidRPr="00841F41">
              <w:rPr>
                <w:rFonts w:ascii="Verdana" w:hAnsi="Verdana"/>
                <w:sz w:val="16"/>
                <w:szCs w:val="16"/>
              </w:rPr>
              <w:t>17.6. Noteikumu grozījumi nemaina apmaksāto domēna vārda lietošanas tiesību periodu.</w:t>
            </w:r>
          </w:p>
        </w:tc>
        <w:tc>
          <w:tcPr>
            <w:tcW w:w="0" w:type="auto"/>
          </w:tcPr>
          <w:p w14:paraId="18BC8521" w14:textId="0A0877D3" w:rsidR="00E94644" w:rsidRPr="00841F41" w:rsidRDefault="00E94644" w:rsidP="00841F41">
            <w:pPr>
              <w:spacing w:after="0"/>
              <w:jc w:val="both"/>
              <w:rPr>
                <w:rFonts w:ascii="Verdana" w:hAnsi="Verdana"/>
                <w:sz w:val="16"/>
                <w:szCs w:val="16"/>
              </w:rPr>
            </w:pPr>
            <w:r w:rsidRPr="000C1CBA">
              <w:rPr>
                <w:rFonts w:ascii="Verdana" w:hAnsi="Verdana"/>
                <w:sz w:val="16"/>
                <w:szCs w:val="16"/>
              </w:rPr>
              <w:t xml:space="preserve">17.6. </w:t>
            </w:r>
            <w:r w:rsidRPr="000C1CBA">
              <w:rPr>
                <w:rFonts w:ascii="Verdana" w:hAnsi="Verdana"/>
                <w:sz w:val="16"/>
                <w:szCs w:val="16"/>
                <w:lang w:val="en-GB"/>
              </w:rPr>
              <w:t xml:space="preserve">The modifications to the Policy do not change the </w:t>
            </w:r>
            <w:r w:rsidR="000F5E71" w:rsidRPr="000C1CBA">
              <w:rPr>
                <w:rFonts w:ascii="Verdana" w:hAnsi="Verdana"/>
                <w:sz w:val="16"/>
                <w:szCs w:val="16"/>
                <w:lang w:val="en-GB"/>
              </w:rPr>
              <w:t>paid</w:t>
            </w:r>
            <w:ins w:id="378" w:author="Iveta Skujiņa" w:date="2023-06-07T23:15:00Z">
              <w:r w:rsidR="000F5E71">
                <w:rPr>
                  <w:rFonts w:ascii="Verdana" w:hAnsi="Verdana"/>
                  <w:sz w:val="16"/>
                  <w:szCs w:val="16"/>
                  <w:lang w:val="en-GB"/>
                </w:rPr>
                <w:t>-</w:t>
              </w:r>
            </w:ins>
            <w:r w:rsidRPr="000C1CBA">
              <w:rPr>
                <w:rFonts w:ascii="Verdana" w:hAnsi="Verdana"/>
                <w:sz w:val="16"/>
                <w:szCs w:val="16"/>
                <w:lang w:val="en-GB"/>
              </w:rPr>
              <w:t>up</w:t>
            </w:r>
            <w:ins w:id="379" w:author="Iveta Skujiņa" w:date="2023-06-07T23:14:00Z">
              <w:r w:rsidR="000F5E71">
                <w:rPr>
                  <w:rFonts w:ascii="Verdana" w:hAnsi="Verdana"/>
                  <w:sz w:val="16"/>
                  <w:szCs w:val="16"/>
                  <w:lang w:val="en-GB"/>
                </w:rPr>
                <w:t xml:space="preserve"> </w:t>
              </w:r>
            </w:ins>
            <w:r w:rsidRPr="000C1CBA">
              <w:rPr>
                <w:rFonts w:ascii="Verdana" w:hAnsi="Verdana"/>
                <w:sz w:val="16"/>
                <w:szCs w:val="16"/>
                <w:lang w:val="en-GB"/>
              </w:rPr>
              <w:t>period of registered domain names.</w:t>
            </w:r>
            <w:r w:rsidRPr="000C1CBA">
              <w:rPr>
                <w:rFonts w:ascii="Verdana" w:hAnsi="Verdana"/>
                <w:sz w:val="16"/>
                <w:szCs w:val="16"/>
              </w:rPr>
              <w:t xml:space="preserve"> </w:t>
            </w:r>
          </w:p>
        </w:tc>
      </w:tr>
      <w:tr w:rsidR="00E94644" w:rsidRPr="00841F41" w14:paraId="0D4ECD12" w14:textId="134BFC03" w:rsidTr="00E94644">
        <w:tc>
          <w:tcPr>
            <w:tcW w:w="0" w:type="auto"/>
          </w:tcPr>
          <w:p w14:paraId="3FF3F6C5" w14:textId="3D17B8CF" w:rsidR="00E94644" w:rsidRPr="00841F41" w:rsidRDefault="00E94644" w:rsidP="00841F41">
            <w:pPr>
              <w:spacing w:after="0"/>
              <w:jc w:val="both"/>
              <w:rPr>
                <w:rFonts w:ascii="Verdana" w:hAnsi="Verdana"/>
                <w:sz w:val="16"/>
                <w:szCs w:val="16"/>
              </w:rPr>
            </w:pPr>
            <w:r w:rsidRPr="00841F41">
              <w:rPr>
                <w:rFonts w:ascii="Verdana" w:hAnsi="Verdana"/>
                <w:sz w:val="16"/>
                <w:szCs w:val="16"/>
              </w:rPr>
              <w:t>17.7. Ja domēna vārda lietotājs nepiekrīt Noteikumu grozījumiem, tas ar attiecīgu parakstītu pieprasījumu informē Reģistra uzturētāju. Šādā gadījumā līgums par domēna vārda lietošanas tiesībām uzskatāms par izbeigtu, kad beidzas apmaksātā domēna vārda lietošanas periods, vai ātrāk, ja domēna vārda lietotājs to pieprasījis. Reģistra uzturētājs izbeidz visu vai atsevišķu domēna vārdu reģistrācijas līgumus, ja domēna vārda lietotājs savā pieprasījumā ir norādījis, kuriem domēna vārdiem tas vēlas saglabāt reģistrāciju un piekrīt Noteikumu grozījumiem.</w:t>
            </w:r>
          </w:p>
        </w:tc>
        <w:tc>
          <w:tcPr>
            <w:tcW w:w="0" w:type="auto"/>
          </w:tcPr>
          <w:p w14:paraId="650FBB55" w14:textId="7079502B" w:rsidR="00E94644" w:rsidRPr="00841F41" w:rsidRDefault="00E94644" w:rsidP="00841F41">
            <w:pPr>
              <w:spacing w:after="0"/>
              <w:jc w:val="both"/>
              <w:rPr>
                <w:rFonts w:ascii="Verdana" w:hAnsi="Verdana"/>
                <w:sz w:val="16"/>
                <w:szCs w:val="16"/>
              </w:rPr>
            </w:pPr>
            <w:r w:rsidRPr="000C1CBA">
              <w:rPr>
                <w:rFonts w:ascii="Verdana" w:hAnsi="Verdana"/>
                <w:sz w:val="16"/>
                <w:szCs w:val="16"/>
              </w:rPr>
              <w:t xml:space="preserve">17.7. </w:t>
            </w:r>
            <w:r w:rsidRPr="000C1CBA">
              <w:rPr>
                <w:rFonts w:ascii="Verdana" w:hAnsi="Verdana"/>
                <w:sz w:val="16"/>
                <w:szCs w:val="16"/>
                <w:lang w:val="en-GB"/>
              </w:rPr>
              <w:t>If the domain name holder does not agree with the Policy modifications, then he/she must inform the Registry about this in writing with a signed request. In this case it is assumed that the agreement with the domain name holder is terminated at the end of the paid domain name period or sooner if the domain name holder has requested so. The Registry terminates all or individual agreements on the right to use the domain name, according to the request of the domain name holder in which he/she indicates the domain names he/she wishes to retain and agrees with the modified Policy for those domain names.</w:t>
            </w:r>
          </w:p>
        </w:tc>
      </w:tr>
      <w:tr w:rsidR="00E94644" w:rsidRPr="00841F41" w14:paraId="4A917EAE" w14:textId="27928738" w:rsidTr="00E94644">
        <w:tc>
          <w:tcPr>
            <w:tcW w:w="0" w:type="auto"/>
          </w:tcPr>
          <w:p w14:paraId="231DD56D" w14:textId="3C2033E1" w:rsidR="00E94644" w:rsidRPr="00841F41" w:rsidRDefault="00E94644" w:rsidP="00841F41">
            <w:pPr>
              <w:pStyle w:val="CommentText"/>
              <w:spacing w:after="0"/>
              <w:jc w:val="both"/>
              <w:rPr>
                <w:rFonts w:ascii="Verdana" w:hAnsi="Verdana"/>
                <w:sz w:val="16"/>
                <w:szCs w:val="16"/>
              </w:rPr>
            </w:pPr>
            <w:r w:rsidRPr="00841F41">
              <w:rPr>
                <w:rFonts w:ascii="Verdana" w:hAnsi="Verdana"/>
                <w:sz w:val="16"/>
                <w:szCs w:val="16"/>
              </w:rPr>
              <w:t>17.8. Līgumu noslēdzot un to izpildot, puses piemēro Latvijas Republikā spēkā esošos normatīvos aktus.</w:t>
            </w:r>
          </w:p>
        </w:tc>
        <w:tc>
          <w:tcPr>
            <w:tcW w:w="0" w:type="auto"/>
          </w:tcPr>
          <w:p w14:paraId="3B5A32EE" w14:textId="1FD4042F" w:rsidR="00E94644" w:rsidRPr="00841F41" w:rsidRDefault="00E94644" w:rsidP="00841F41">
            <w:pPr>
              <w:pStyle w:val="CommentText"/>
              <w:spacing w:after="0"/>
              <w:jc w:val="both"/>
              <w:rPr>
                <w:rFonts w:ascii="Verdana" w:hAnsi="Verdana"/>
                <w:sz w:val="16"/>
                <w:szCs w:val="16"/>
              </w:rPr>
            </w:pPr>
            <w:r w:rsidRPr="000C1CBA">
              <w:rPr>
                <w:rFonts w:ascii="Verdana" w:hAnsi="Verdana"/>
                <w:sz w:val="16"/>
                <w:szCs w:val="16"/>
                <w:lang w:val="en-GB"/>
              </w:rPr>
              <w:t>17.8. Upon conclusion and execution of the agreement, the parties shall apply the laws and regulations in force in the Republic of Latvia.</w:t>
            </w:r>
          </w:p>
        </w:tc>
      </w:tr>
      <w:tr w:rsidR="00E94644" w:rsidRPr="00E27EF0" w14:paraId="36219CBA" w14:textId="0E60A829" w:rsidTr="00E94644">
        <w:tc>
          <w:tcPr>
            <w:tcW w:w="0" w:type="auto"/>
          </w:tcPr>
          <w:p w14:paraId="4AB5A902" w14:textId="6BB3C0BF" w:rsidR="00E94644" w:rsidRPr="00076E90" w:rsidRDefault="00E94644" w:rsidP="00841F41">
            <w:pPr>
              <w:pStyle w:val="CommentText"/>
              <w:spacing w:after="0"/>
              <w:jc w:val="both"/>
              <w:rPr>
                <w:rFonts w:ascii="Verdana" w:hAnsi="Verdana"/>
                <w:strike/>
                <w:sz w:val="16"/>
                <w:szCs w:val="16"/>
              </w:rPr>
            </w:pPr>
            <w:r w:rsidRPr="00076E90">
              <w:rPr>
                <w:rFonts w:ascii="Verdana" w:hAnsi="Verdana"/>
                <w:strike/>
                <w:sz w:val="16"/>
                <w:szCs w:val="16"/>
              </w:rPr>
              <w:t xml:space="preserve">17.9. Ar 2019.gada 22.maija Noteikumu grozījumu spēkā stāšanos, Sistēmā nevarēs norādīt maksātāju. 2019.gada 4.jūnijā visiem reģistrētajiem domēna vārdiem tiks dzēsti maksātāja dati.   </w:t>
            </w:r>
          </w:p>
        </w:tc>
        <w:tc>
          <w:tcPr>
            <w:tcW w:w="0" w:type="auto"/>
          </w:tcPr>
          <w:p w14:paraId="2D1FDC40" w14:textId="23B1400A" w:rsidR="00E94644" w:rsidRPr="00076E90" w:rsidRDefault="00E94644" w:rsidP="00841F41">
            <w:pPr>
              <w:pStyle w:val="CommentText"/>
              <w:spacing w:after="0"/>
              <w:jc w:val="both"/>
              <w:rPr>
                <w:rFonts w:ascii="Verdana" w:hAnsi="Verdana"/>
                <w:strike/>
                <w:sz w:val="16"/>
                <w:szCs w:val="16"/>
              </w:rPr>
            </w:pPr>
            <w:r w:rsidRPr="00076E90">
              <w:rPr>
                <w:rFonts w:ascii="Verdana" w:hAnsi="Verdana"/>
                <w:strike/>
                <w:sz w:val="16"/>
                <w:szCs w:val="16"/>
                <w:lang w:val="en-GB"/>
              </w:rPr>
              <w:t>17.9. With the amendments of 22nd May 2019 to the Policy coming into effect the option to indicate the billing contact in the System will no longer be provided. On 4th June 2019 the billing contact's data will be deleted for all registered domain names.</w:t>
            </w:r>
          </w:p>
        </w:tc>
      </w:tr>
      <w:tr w:rsidR="00076E90" w:rsidRPr="00E27EF0" w14:paraId="15EEF398" w14:textId="77777777" w:rsidTr="00E94644">
        <w:trPr>
          <w:ins w:id="380" w:author="Iveta Skujiņa" w:date="2023-07-04T16:58:00Z"/>
        </w:trPr>
        <w:tc>
          <w:tcPr>
            <w:tcW w:w="0" w:type="auto"/>
          </w:tcPr>
          <w:p w14:paraId="1A06C7AB" w14:textId="67ECEBD6" w:rsidR="00076E90" w:rsidRPr="00076E90" w:rsidRDefault="00076E90" w:rsidP="00841F41">
            <w:pPr>
              <w:pStyle w:val="CommentText"/>
              <w:spacing w:after="0"/>
              <w:jc w:val="both"/>
              <w:rPr>
                <w:ins w:id="381" w:author="Iveta Skujiņa" w:date="2023-07-04T16:58:00Z"/>
                <w:rFonts w:ascii="Verdana" w:hAnsi="Verdana"/>
                <w:sz w:val="16"/>
                <w:szCs w:val="16"/>
              </w:rPr>
            </w:pPr>
            <w:ins w:id="382" w:author="Iveta Skujiņa" w:date="2023-07-04T16:58:00Z">
              <w:r w:rsidRPr="00076E90">
                <w:rPr>
                  <w:rFonts w:ascii="Verdana" w:hAnsi="Verdana"/>
                  <w:sz w:val="16"/>
                  <w:szCs w:val="16"/>
                </w:rPr>
                <w:t>17.9.</w:t>
              </w:r>
              <w:r>
                <w:rPr>
                  <w:rFonts w:ascii="Verdana" w:hAnsi="Verdana"/>
                  <w:sz w:val="16"/>
                  <w:szCs w:val="16"/>
                </w:rPr>
                <w:t xml:space="preserve"> </w:t>
              </w:r>
            </w:ins>
            <w:ins w:id="383" w:author="Iveta Skujiņa" w:date="2023-07-04T16:59:00Z">
              <w:r w:rsidRPr="00076E90">
                <w:rPr>
                  <w:rFonts w:ascii="Verdana" w:hAnsi="Verdana"/>
                  <w:sz w:val="16"/>
                  <w:szCs w:val="16"/>
                </w:rPr>
                <w:t xml:space="preserve">Ārpustiesas strīdu alternatīvā risināšanas procedūra </w:t>
              </w:r>
            </w:ins>
            <w:ins w:id="384" w:author="Iveta Skujiņa" w:date="2023-07-04T17:24:00Z">
              <w:r w:rsidR="00EB2744">
                <w:rPr>
                  <w:rFonts w:ascii="Verdana" w:hAnsi="Verdana"/>
                  <w:sz w:val="16"/>
                  <w:szCs w:val="16"/>
                </w:rPr>
                <w:t>stājas spēkā</w:t>
              </w:r>
            </w:ins>
            <w:ins w:id="385" w:author="Iveta Skujiņa" w:date="2023-07-04T16:59:00Z">
              <w:r w:rsidRPr="00076E90">
                <w:rPr>
                  <w:rFonts w:ascii="Verdana" w:hAnsi="Verdana"/>
                  <w:sz w:val="16"/>
                  <w:szCs w:val="16"/>
                </w:rPr>
                <w:t xml:space="preserve"> pēc pakalpojumu sniedzēja</w:t>
              </w:r>
              <w:r>
                <w:rPr>
                  <w:rFonts w:ascii="Verdana" w:hAnsi="Verdana"/>
                  <w:sz w:val="16"/>
                  <w:szCs w:val="16"/>
                </w:rPr>
                <w:t xml:space="preserve"> </w:t>
              </w:r>
              <w:r w:rsidRPr="00076E90">
                <w:rPr>
                  <w:rFonts w:ascii="Verdana" w:hAnsi="Verdana"/>
                  <w:sz w:val="16"/>
                  <w:szCs w:val="16"/>
                </w:rPr>
                <w:t>apstiprināšanas un elektroniskās strīdu risināšanas sistēmas izveides.</w:t>
              </w:r>
            </w:ins>
          </w:p>
        </w:tc>
        <w:tc>
          <w:tcPr>
            <w:tcW w:w="0" w:type="auto"/>
          </w:tcPr>
          <w:p w14:paraId="1126BB5F" w14:textId="59E04C0B" w:rsidR="00076E90" w:rsidRPr="00076E90" w:rsidRDefault="00076E90" w:rsidP="00841F41">
            <w:pPr>
              <w:pStyle w:val="CommentText"/>
              <w:spacing w:after="0"/>
              <w:jc w:val="both"/>
              <w:rPr>
                <w:ins w:id="386" w:author="Iveta Skujiņa" w:date="2023-07-04T16:58:00Z"/>
                <w:rFonts w:ascii="Verdana" w:hAnsi="Verdana"/>
                <w:sz w:val="16"/>
                <w:szCs w:val="16"/>
                <w:lang w:val="en-GB"/>
              </w:rPr>
            </w:pPr>
            <w:ins w:id="387" w:author="Iveta Skujiņa" w:date="2023-07-04T17:03:00Z">
              <w:r>
                <w:rPr>
                  <w:rFonts w:ascii="Verdana" w:hAnsi="Verdana"/>
                  <w:sz w:val="16"/>
                  <w:szCs w:val="16"/>
                  <w:lang w:val="en-GB"/>
                </w:rPr>
                <w:t xml:space="preserve">17.9. </w:t>
              </w:r>
              <w:r w:rsidRPr="00076E90">
                <w:rPr>
                  <w:rFonts w:ascii="Verdana" w:hAnsi="Verdana"/>
                  <w:sz w:val="16"/>
                  <w:szCs w:val="16"/>
                  <w:lang w:val="en-GB"/>
                </w:rPr>
                <w:t xml:space="preserve">The out-of-court alternative dispute resolution procedure will </w:t>
              </w:r>
            </w:ins>
            <w:ins w:id="388" w:author="Iveta Skujiņa" w:date="2023-07-04T17:24:00Z">
              <w:r w:rsidR="00EB2744">
                <w:rPr>
                  <w:rFonts w:ascii="Verdana" w:hAnsi="Verdana"/>
                  <w:sz w:val="16"/>
                  <w:szCs w:val="16"/>
                  <w:lang w:val="en-GB"/>
                </w:rPr>
                <w:t>enter into force</w:t>
              </w:r>
            </w:ins>
            <w:ins w:id="389" w:author="Iveta Skujiņa" w:date="2023-07-04T17:03:00Z">
              <w:r w:rsidRPr="00076E90">
                <w:rPr>
                  <w:rFonts w:ascii="Verdana" w:hAnsi="Verdana"/>
                  <w:sz w:val="16"/>
                  <w:szCs w:val="16"/>
                  <w:lang w:val="en-GB"/>
                </w:rPr>
                <w:t xml:space="preserve"> after the app</w:t>
              </w:r>
            </w:ins>
            <w:ins w:id="390" w:author="Iveta Skujiņa" w:date="2023-07-04T17:08:00Z">
              <w:r w:rsidR="008F6FA7">
                <w:rPr>
                  <w:rFonts w:ascii="Verdana" w:hAnsi="Verdana"/>
                  <w:sz w:val="16"/>
                  <w:szCs w:val="16"/>
                  <w:lang w:val="en-GB"/>
                </w:rPr>
                <w:t>ointment</w:t>
              </w:r>
            </w:ins>
            <w:ins w:id="391" w:author="Iveta Skujiņa" w:date="2023-07-04T17:03:00Z">
              <w:r w:rsidRPr="00076E90">
                <w:rPr>
                  <w:rFonts w:ascii="Verdana" w:hAnsi="Verdana"/>
                  <w:sz w:val="16"/>
                  <w:szCs w:val="16"/>
                  <w:lang w:val="en-GB"/>
                </w:rPr>
                <w:t xml:space="preserve"> of the </w:t>
              </w:r>
              <w:r>
                <w:rPr>
                  <w:rFonts w:ascii="Verdana" w:hAnsi="Verdana"/>
                  <w:sz w:val="16"/>
                  <w:szCs w:val="16"/>
                  <w:lang w:val="en-GB"/>
                </w:rPr>
                <w:t>S</w:t>
              </w:r>
              <w:r w:rsidRPr="00076E90">
                <w:rPr>
                  <w:rFonts w:ascii="Verdana" w:hAnsi="Verdana"/>
                  <w:sz w:val="16"/>
                  <w:szCs w:val="16"/>
                  <w:lang w:val="en-GB"/>
                </w:rPr>
                <w:t>ervice provider and the establishment of the electronic dispute resolution system.</w:t>
              </w:r>
            </w:ins>
          </w:p>
        </w:tc>
      </w:tr>
    </w:tbl>
    <w:p w14:paraId="2E897CA4" w14:textId="77777777" w:rsidR="00841F41" w:rsidRDefault="00841F41" w:rsidP="00841F41"/>
    <w:sectPr w:rsidR="00841F41" w:rsidSect="00594F4E">
      <w:footerReference w:type="default" r:id="rId7"/>
      <w:pgSz w:w="11906" w:h="16838"/>
      <w:pgMar w:top="425" w:right="1134" w:bottom="709" w:left="1134" w:header="709"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8701" w14:textId="77777777" w:rsidR="003E2B5C" w:rsidRDefault="003E2B5C">
      <w:pPr>
        <w:spacing w:after="0" w:line="240" w:lineRule="auto"/>
      </w:pPr>
      <w:r>
        <w:separator/>
      </w:r>
    </w:p>
  </w:endnote>
  <w:endnote w:type="continuationSeparator" w:id="0">
    <w:p w14:paraId="6FEAA1C4" w14:textId="77777777" w:rsidR="003E2B5C" w:rsidRDefault="003E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860060"/>
      <w:docPartObj>
        <w:docPartGallery w:val="Page Numbers (Bottom of Page)"/>
        <w:docPartUnique/>
      </w:docPartObj>
    </w:sdtPr>
    <w:sdtEndPr>
      <w:rPr>
        <w:noProof/>
        <w:sz w:val="16"/>
      </w:rPr>
    </w:sdtEndPr>
    <w:sdtContent>
      <w:p w14:paraId="508A0051" w14:textId="77777777" w:rsidR="001F0159" w:rsidRPr="001F0159" w:rsidRDefault="00000000">
        <w:pPr>
          <w:pStyle w:val="Footer"/>
          <w:jc w:val="right"/>
          <w:rPr>
            <w:sz w:val="16"/>
          </w:rPr>
        </w:pPr>
        <w:r w:rsidRPr="001F0159">
          <w:rPr>
            <w:sz w:val="16"/>
          </w:rPr>
          <w:fldChar w:fldCharType="begin"/>
        </w:r>
        <w:r w:rsidRPr="001F0159">
          <w:rPr>
            <w:sz w:val="16"/>
          </w:rPr>
          <w:instrText xml:space="preserve"> PAGE   \* MERGEFORMAT </w:instrText>
        </w:r>
        <w:r w:rsidRPr="001F0159">
          <w:rPr>
            <w:sz w:val="16"/>
          </w:rPr>
          <w:fldChar w:fldCharType="separate"/>
        </w:r>
        <w:r>
          <w:rPr>
            <w:noProof/>
            <w:sz w:val="16"/>
          </w:rPr>
          <w:t>5</w:t>
        </w:r>
        <w:r w:rsidRPr="001F0159">
          <w:rPr>
            <w:noProof/>
            <w:sz w:val="16"/>
          </w:rPr>
          <w:fldChar w:fldCharType="end"/>
        </w:r>
      </w:p>
    </w:sdtContent>
  </w:sdt>
  <w:p w14:paraId="593AF5C5" w14:textId="77777777" w:rsidR="001F015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D828" w14:textId="77777777" w:rsidR="003E2B5C" w:rsidRDefault="003E2B5C">
      <w:pPr>
        <w:spacing w:after="0" w:line="240" w:lineRule="auto"/>
      </w:pPr>
      <w:r>
        <w:separator/>
      </w:r>
    </w:p>
  </w:footnote>
  <w:footnote w:type="continuationSeparator" w:id="0">
    <w:p w14:paraId="1D47C605" w14:textId="77777777" w:rsidR="003E2B5C" w:rsidRDefault="003E2B5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eta Skujiņa">
    <w15:presenceInfo w15:providerId="None" w15:userId="Iveta Skujiņa"/>
  </w15:person>
  <w15:person w15:author="Katrina Sataki">
    <w15:presenceInfo w15:providerId="Windows Live" w15:userId="78eea8d95dbd5c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41"/>
    <w:rsid w:val="000110C8"/>
    <w:rsid w:val="00076E90"/>
    <w:rsid w:val="000A73CD"/>
    <w:rsid w:val="000E6439"/>
    <w:rsid w:val="000F441E"/>
    <w:rsid w:val="000F5E71"/>
    <w:rsid w:val="001325A5"/>
    <w:rsid w:val="00135D34"/>
    <w:rsid w:val="00145ADB"/>
    <w:rsid w:val="001700DB"/>
    <w:rsid w:val="00184C09"/>
    <w:rsid w:val="00201873"/>
    <w:rsid w:val="002204DA"/>
    <w:rsid w:val="002458CD"/>
    <w:rsid w:val="00250655"/>
    <w:rsid w:val="00262FB2"/>
    <w:rsid w:val="00271427"/>
    <w:rsid w:val="002804B8"/>
    <w:rsid w:val="00300BC9"/>
    <w:rsid w:val="00301D18"/>
    <w:rsid w:val="003306D6"/>
    <w:rsid w:val="0033486D"/>
    <w:rsid w:val="00350B7D"/>
    <w:rsid w:val="00376A87"/>
    <w:rsid w:val="003A4771"/>
    <w:rsid w:val="003A4DFA"/>
    <w:rsid w:val="003B1A23"/>
    <w:rsid w:val="003C37A6"/>
    <w:rsid w:val="003C64E8"/>
    <w:rsid w:val="003E2B5C"/>
    <w:rsid w:val="003F229C"/>
    <w:rsid w:val="004334C4"/>
    <w:rsid w:val="004402C0"/>
    <w:rsid w:val="0046437A"/>
    <w:rsid w:val="00484939"/>
    <w:rsid w:val="004B3710"/>
    <w:rsid w:val="004B7A92"/>
    <w:rsid w:val="004E2091"/>
    <w:rsid w:val="004E3BD5"/>
    <w:rsid w:val="004F74BE"/>
    <w:rsid w:val="00565ED3"/>
    <w:rsid w:val="0059235A"/>
    <w:rsid w:val="00596377"/>
    <w:rsid w:val="005A46CF"/>
    <w:rsid w:val="005E1F54"/>
    <w:rsid w:val="006011D5"/>
    <w:rsid w:val="0062628C"/>
    <w:rsid w:val="00637FC0"/>
    <w:rsid w:val="00640A17"/>
    <w:rsid w:val="006B03E8"/>
    <w:rsid w:val="006B6D79"/>
    <w:rsid w:val="006C18C8"/>
    <w:rsid w:val="006C3021"/>
    <w:rsid w:val="006E683B"/>
    <w:rsid w:val="007040AC"/>
    <w:rsid w:val="007048A7"/>
    <w:rsid w:val="007457D1"/>
    <w:rsid w:val="0075020C"/>
    <w:rsid w:val="00760788"/>
    <w:rsid w:val="007A1BFE"/>
    <w:rsid w:val="00803101"/>
    <w:rsid w:val="0081654B"/>
    <w:rsid w:val="00834FB8"/>
    <w:rsid w:val="00841F41"/>
    <w:rsid w:val="00873446"/>
    <w:rsid w:val="0088619A"/>
    <w:rsid w:val="008867BF"/>
    <w:rsid w:val="008A7480"/>
    <w:rsid w:val="008B15FC"/>
    <w:rsid w:val="008F6FA7"/>
    <w:rsid w:val="00900602"/>
    <w:rsid w:val="00917D93"/>
    <w:rsid w:val="009472E4"/>
    <w:rsid w:val="00974A3D"/>
    <w:rsid w:val="009A62CC"/>
    <w:rsid w:val="009C495B"/>
    <w:rsid w:val="009D0C00"/>
    <w:rsid w:val="009E23A6"/>
    <w:rsid w:val="009E6CE1"/>
    <w:rsid w:val="00A56D9C"/>
    <w:rsid w:val="00A623FA"/>
    <w:rsid w:val="00A66B91"/>
    <w:rsid w:val="00A85B44"/>
    <w:rsid w:val="00B207B3"/>
    <w:rsid w:val="00B3047F"/>
    <w:rsid w:val="00B66FBF"/>
    <w:rsid w:val="00BB5A9B"/>
    <w:rsid w:val="00BC1353"/>
    <w:rsid w:val="00BD7BED"/>
    <w:rsid w:val="00BF0C4A"/>
    <w:rsid w:val="00C00296"/>
    <w:rsid w:val="00C74B6F"/>
    <w:rsid w:val="00C7779F"/>
    <w:rsid w:val="00CC2EE3"/>
    <w:rsid w:val="00CD5BCA"/>
    <w:rsid w:val="00D04026"/>
    <w:rsid w:val="00D127EB"/>
    <w:rsid w:val="00D521C8"/>
    <w:rsid w:val="00DA38E1"/>
    <w:rsid w:val="00DD4E4B"/>
    <w:rsid w:val="00E1681C"/>
    <w:rsid w:val="00E27EF0"/>
    <w:rsid w:val="00E5258E"/>
    <w:rsid w:val="00E54861"/>
    <w:rsid w:val="00E73782"/>
    <w:rsid w:val="00E87EA7"/>
    <w:rsid w:val="00E94644"/>
    <w:rsid w:val="00EB2744"/>
    <w:rsid w:val="00F01702"/>
    <w:rsid w:val="00F11D2C"/>
    <w:rsid w:val="00F3678C"/>
    <w:rsid w:val="00F456FC"/>
    <w:rsid w:val="00FC2FB4"/>
    <w:rsid w:val="00FD3F55"/>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002C"/>
  <w15:chartTrackingRefBased/>
  <w15:docId w15:val="{35FEC19B-13FB-264F-BCA5-946A0E0E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F41"/>
    <w:pPr>
      <w:spacing w:after="160" w:line="259"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1F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1F41"/>
    <w:rPr>
      <w:sz w:val="22"/>
      <w:szCs w:val="22"/>
      <w:lang w:val="lv-LV"/>
    </w:rPr>
  </w:style>
  <w:style w:type="paragraph" w:styleId="CommentText">
    <w:name w:val="annotation text"/>
    <w:basedOn w:val="Normal"/>
    <w:link w:val="CommentTextChar"/>
    <w:uiPriority w:val="99"/>
    <w:unhideWhenUsed/>
    <w:rsid w:val="00841F41"/>
    <w:pPr>
      <w:spacing w:line="240" w:lineRule="auto"/>
    </w:pPr>
    <w:rPr>
      <w:sz w:val="20"/>
      <w:szCs w:val="20"/>
    </w:rPr>
  </w:style>
  <w:style w:type="character" w:customStyle="1" w:styleId="CommentTextChar">
    <w:name w:val="Comment Text Char"/>
    <w:basedOn w:val="DefaultParagraphFont"/>
    <w:link w:val="CommentText"/>
    <w:uiPriority w:val="99"/>
    <w:rsid w:val="00841F41"/>
    <w:rPr>
      <w:sz w:val="20"/>
      <w:szCs w:val="20"/>
      <w:lang w:val="lv-LV"/>
    </w:rPr>
  </w:style>
  <w:style w:type="table" w:styleId="TableGrid">
    <w:name w:val="Table Grid"/>
    <w:basedOn w:val="TableNormal"/>
    <w:uiPriority w:val="39"/>
    <w:rsid w:val="00841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678C"/>
    <w:rPr>
      <w:sz w:val="16"/>
      <w:szCs w:val="16"/>
    </w:rPr>
  </w:style>
  <w:style w:type="paragraph" w:styleId="CommentSubject">
    <w:name w:val="annotation subject"/>
    <w:basedOn w:val="CommentText"/>
    <w:next w:val="CommentText"/>
    <w:link w:val="CommentSubjectChar"/>
    <w:uiPriority w:val="99"/>
    <w:semiHidden/>
    <w:unhideWhenUsed/>
    <w:rsid w:val="00F3678C"/>
    <w:rPr>
      <w:b/>
      <w:bCs/>
    </w:rPr>
  </w:style>
  <w:style w:type="character" w:customStyle="1" w:styleId="CommentSubjectChar">
    <w:name w:val="Comment Subject Char"/>
    <w:basedOn w:val="CommentTextChar"/>
    <w:link w:val="CommentSubject"/>
    <w:uiPriority w:val="99"/>
    <w:semiHidden/>
    <w:rsid w:val="00F3678C"/>
    <w:rPr>
      <w:b/>
      <w:bCs/>
      <w:sz w:val="20"/>
      <w:szCs w:val="20"/>
      <w:lang w:val="lv-LV"/>
    </w:rPr>
  </w:style>
  <w:style w:type="paragraph" w:styleId="Revision">
    <w:name w:val="Revision"/>
    <w:hidden/>
    <w:uiPriority w:val="99"/>
    <w:semiHidden/>
    <w:rsid w:val="00D127EB"/>
    <w:rPr>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8377</Words>
  <Characters>47754</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Iveta Skujiņa</cp:lastModifiedBy>
  <cp:revision>3</cp:revision>
  <cp:lastPrinted>2023-06-15T14:38:00Z</cp:lastPrinted>
  <dcterms:created xsi:type="dcterms:W3CDTF">2023-07-04T14:40:00Z</dcterms:created>
  <dcterms:modified xsi:type="dcterms:W3CDTF">2023-07-04T14:43:00Z</dcterms:modified>
</cp:coreProperties>
</file>